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AD014E" w14:textId="391CC6DC" w:rsidR="00A90470" w:rsidRDefault="005425A2" w:rsidP="005425A2">
      <w:pPr>
        <w:pStyle w:val="BodyText"/>
        <w:jc w:val="center"/>
        <w:rPr>
          <w:rFonts w:ascii="Times New Roman"/>
          <w:b w:val="0"/>
          <w:sz w:val="20"/>
        </w:rPr>
      </w:pPr>
      <w:r>
        <w:rPr>
          <w:noProof/>
          <w:lang w:bidi="ar-SA"/>
        </w:rPr>
        <w:drawing>
          <wp:anchor distT="0" distB="0" distL="0" distR="0" simplePos="0" relativeHeight="1024" behindDoc="0" locked="0" layoutInCell="1" allowOverlap="1" wp14:anchorId="3CA03953" wp14:editId="06117053">
            <wp:simplePos x="0" y="0"/>
            <wp:positionH relativeFrom="page">
              <wp:posOffset>6438900</wp:posOffset>
            </wp:positionH>
            <wp:positionV relativeFrom="paragraph">
              <wp:posOffset>6350</wp:posOffset>
            </wp:positionV>
            <wp:extent cx="628459" cy="101345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628459" cy="1013459"/>
                    </a:xfrm>
                    <a:prstGeom prst="rect">
                      <a:avLst/>
                    </a:prstGeom>
                  </pic:spPr>
                </pic:pic>
              </a:graphicData>
            </a:graphic>
          </wp:anchor>
        </w:drawing>
      </w:r>
      <w:r>
        <w:rPr>
          <w:noProof/>
        </w:rPr>
        <w:drawing>
          <wp:inline distT="0" distB="0" distL="0" distR="0" wp14:anchorId="5E2FA2D3" wp14:editId="7FE07A03">
            <wp:extent cx="1352550" cy="55454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07693" cy="577155"/>
                    </a:xfrm>
                    <a:prstGeom prst="rect">
                      <a:avLst/>
                    </a:prstGeom>
                    <a:noFill/>
                    <a:ln>
                      <a:noFill/>
                    </a:ln>
                  </pic:spPr>
                </pic:pic>
              </a:graphicData>
            </a:graphic>
          </wp:inline>
        </w:drawing>
      </w:r>
    </w:p>
    <w:p w14:paraId="0717B5BA" w14:textId="77777777" w:rsidR="00A90470" w:rsidRDefault="00A90470">
      <w:pPr>
        <w:pStyle w:val="BodyText"/>
        <w:rPr>
          <w:rFonts w:ascii="Times New Roman"/>
          <w:b w:val="0"/>
          <w:sz w:val="20"/>
        </w:rPr>
      </w:pPr>
    </w:p>
    <w:p w14:paraId="33A35060" w14:textId="77777777" w:rsidR="00A90470" w:rsidRDefault="00A90470">
      <w:pPr>
        <w:pStyle w:val="BodyText"/>
        <w:rPr>
          <w:rFonts w:ascii="Times New Roman"/>
          <w:b w:val="0"/>
          <w:sz w:val="20"/>
        </w:rPr>
      </w:pPr>
    </w:p>
    <w:p w14:paraId="4B9821A7" w14:textId="77777777" w:rsidR="00A90470" w:rsidRDefault="00A90470">
      <w:pPr>
        <w:pStyle w:val="BodyText"/>
        <w:spacing w:before="2"/>
        <w:rPr>
          <w:rFonts w:ascii="Times New Roman"/>
          <w:b w:val="0"/>
          <w:sz w:val="18"/>
        </w:rPr>
      </w:pPr>
    </w:p>
    <w:p w14:paraId="264FE5E7" w14:textId="0BC253FD" w:rsidR="00A90470" w:rsidRDefault="00616D13">
      <w:pPr>
        <w:pStyle w:val="BodyText"/>
        <w:spacing w:before="3" w:after="3"/>
        <w:ind w:left="231"/>
      </w:pPr>
      <w:r>
        <w:t>STUDENT HEALTH QUESTIONNAIRE</w:t>
      </w: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13"/>
        <w:gridCol w:w="988"/>
        <w:gridCol w:w="1986"/>
        <w:gridCol w:w="373"/>
        <w:gridCol w:w="5301"/>
        <w:gridCol w:w="421"/>
      </w:tblGrid>
      <w:tr w:rsidR="00A90470" w14:paraId="165335DA" w14:textId="77777777">
        <w:trPr>
          <w:trHeight w:val="537"/>
        </w:trPr>
        <w:tc>
          <w:tcPr>
            <w:tcW w:w="10782" w:type="dxa"/>
            <w:gridSpan w:val="6"/>
          </w:tcPr>
          <w:p w14:paraId="6233876A" w14:textId="28DA5992" w:rsidR="00A90470" w:rsidDel="00CF1C9E" w:rsidRDefault="00616D13">
            <w:pPr>
              <w:pStyle w:val="TableParagraph"/>
              <w:spacing w:line="265" w:lineRule="exact"/>
              <w:ind w:left="107"/>
              <w:rPr>
                <w:del w:id="0" w:author="GILLIAN OSBORNE" w:date="2020-03-21T12:29:00Z"/>
              </w:rPr>
            </w:pPr>
            <w:r>
              <w:t>To be completed by yoga class participants</w:t>
            </w:r>
            <w:ins w:id="1" w:author="GILLIAN OSBORNE" w:date="2020-03-21T12:29:00Z">
              <w:r w:rsidR="00CF1C9E">
                <w:t xml:space="preserve"> for face to face and remote teaching</w:t>
              </w:r>
            </w:ins>
            <w:r>
              <w:t>. All information given will be treated in the strictest confidence and stored</w:t>
            </w:r>
            <w:ins w:id="2" w:author="GILLIAN OSBORNE" w:date="2020-03-21T12:29:00Z">
              <w:r w:rsidR="00CF1C9E">
                <w:t xml:space="preserve"> </w:t>
              </w:r>
            </w:ins>
          </w:p>
          <w:p w14:paraId="6DDEC5B2" w14:textId="6B6A2715" w:rsidR="00A90470" w:rsidRDefault="00616D13">
            <w:pPr>
              <w:pStyle w:val="TableParagraph"/>
              <w:spacing w:line="265" w:lineRule="exact"/>
              <w:ind w:left="107"/>
              <w:pPrChange w:id="3" w:author="GILLIAN OSBORNE" w:date="2020-03-21T12:29:00Z">
                <w:pPr>
                  <w:pStyle w:val="TableParagraph"/>
                  <w:spacing w:line="252" w:lineRule="exact"/>
                  <w:ind w:left="107"/>
                </w:pPr>
              </w:pPrChange>
            </w:pPr>
            <w:r>
              <w:t>in accordance with Data Protection legislation.</w:t>
            </w:r>
          </w:p>
        </w:tc>
      </w:tr>
      <w:tr w:rsidR="00A90470" w14:paraId="53375B3D" w14:textId="77777777">
        <w:trPr>
          <w:trHeight w:val="309"/>
        </w:trPr>
        <w:tc>
          <w:tcPr>
            <w:tcW w:w="1713" w:type="dxa"/>
          </w:tcPr>
          <w:p w14:paraId="1145AD29" w14:textId="77777777" w:rsidR="00A90470" w:rsidRDefault="00616D13">
            <w:pPr>
              <w:pStyle w:val="TableParagraph"/>
              <w:spacing w:line="265" w:lineRule="exact"/>
              <w:ind w:left="107"/>
              <w:rPr>
                <w:b/>
              </w:rPr>
            </w:pPr>
            <w:r>
              <w:rPr>
                <w:b/>
              </w:rPr>
              <w:t>Name:</w:t>
            </w:r>
          </w:p>
        </w:tc>
        <w:tc>
          <w:tcPr>
            <w:tcW w:w="9069" w:type="dxa"/>
            <w:gridSpan w:val="5"/>
          </w:tcPr>
          <w:p w14:paraId="3910C3E1" w14:textId="77777777" w:rsidR="00A90470" w:rsidRDefault="00A90470">
            <w:pPr>
              <w:pStyle w:val="TableParagraph"/>
              <w:rPr>
                <w:rFonts w:ascii="Times New Roman"/>
              </w:rPr>
            </w:pPr>
          </w:p>
        </w:tc>
      </w:tr>
      <w:tr w:rsidR="00A90470" w14:paraId="16E22267" w14:textId="77777777">
        <w:trPr>
          <w:trHeight w:val="309"/>
        </w:trPr>
        <w:tc>
          <w:tcPr>
            <w:tcW w:w="1713" w:type="dxa"/>
          </w:tcPr>
          <w:p w14:paraId="0DB41E76" w14:textId="77777777" w:rsidR="00A90470" w:rsidRDefault="00616D13">
            <w:pPr>
              <w:pStyle w:val="TableParagraph"/>
              <w:spacing w:line="265" w:lineRule="exact"/>
              <w:ind w:left="107"/>
              <w:rPr>
                <w:b/>
              </w:rPr>
            </w:pPr>
            <w:r>
              <w:rPr>
                <w:b/>
              </w:rPr>
              <w:t>Date of Birth:</w:t>
            </w:r>
          </w:p>
        </w:tc>
        <w:tc>
          <w:tcPr>
            <w:tcW w:w="9069" w:type="dxa"/>
            <w:gridSpan w:val="5"/>
          </w:tcPr>
          <w:p w14:paraId="52014C8A" w14:textId="77777777" w:rsidR="00A90470" w:rsidRDefault="00A90470">
            <w:pPr>
              <w:pStyle w:val="TableParagraph"/>
              <w:rPr>
                <w:rFonts w:ascii="Times New Roman"/>
              </w:rPr>
            </w:pPr>
          </w:p>
        </w:tc>
      </w:tr>
      <w:tr w:rsidR="00A90470" w14:paraId="01AAE336" w14:textId="77777777">
        <w:trPr>
          <w:trHeight w:val="309"/>
        </w:trPr>
        <w:tc>
          <w:tcPr>
            <w:tcW w:w="1713" w:type="dxa"/>
            <w:vMerge w:val="restart"/>
          </w:tcPr>
          <w:p w14:paraId="7C4E7BD7" w14:textId="77777777" w:rsidR="00A90470" w:rsidRDefault="00616D13">
            <w:pPr>
              <w:pStyle w:val="TableParagraph"/>
              <w:spacing w:line="265" w:lineRule="exact"/>
              <w:ind w:left="107"/>
              <w:rPr>
                <w:b/>
              </w:rPr>
            </w:pPr>
            <w:r>
              <w:rPr>
                <w:b/>
              </w:rPr>
              <w:t>Address:</w:t>
            </w:r>
          </w:p>
        </w:tc>
        <w:tc>
          <w:tcPr>
            <w:tcW w:w="9069" w:type="dxa"/>
            <w:gridSpan w:val="5"/>
          </w:tcPr>
          <w:p w14:paraId="69F1F0AC" w14:textId="77777777" w:rsidR="00A90470" w:rsidRDefault="00A90470">
            <w:pPr>
              <w:pStyle w:val="TableParagraph"/>
              <w:rPr>
                <w:rFonts w:ascii="Times New Roman"/>
              </w:rPr>
            </w:pPr>
          </w:p>
        </w:tc>
      </w:tr>
      <w:tr w:rsidR="00A90470" w14:paraId="28CC2F53" w14:textId="77777777">
        <w:trPr>
          <w:trHeight w:val="306"/>
        </w:trPr>
        <w:tc>
          <w:tcPr>
            <w:tcW w:w="1713" w:type="dxa"/>
            <w:vMerge/>
            <w:tcBorders>
              <w:top w:val="nil"/>
            </w:tcBorders>
          </w:tcPr>
          <w:p w14:paraId="13DB313D" w14:textId="77777777" w:rsidR="00A90470" w:rsidRDefault="00A90470">
            <w:pPr>
              <w:rPr>
                <w:sz w:val="2"/>
                <w:szCs w:val="2"/>
              </w:rPr>
            </w:pPr>
          </w:p>
        </w:tc>
        <w:tc>
          <w:tcPr>
            <w:tcW w:w="9069" w:type="dxa"/>
            <w:gridSpan w:val="5"/>
          </w:tcPr>
          <w:p w14:paraId="5AFCA17D" w14:textId="77777777" w:rsidR="00A90470" w:rsidRDefault="00A90470">
            <w:pPr>
              <w:pStyle w:val="TableParagraph"/>
              <w:rPr>
                <w:rFonts w:ascii="Times New Roman"/>
              </w:rPr>
            </w:pPr>
          </w:p>
        </w:tc>
      </w:tr>
      <w:tr w:rsidR="00A90470" w14:paraId="1AD52587" w14:textId="77777777">
        <w:trPr>
          <w:trHeight w:val="309"/>
        </w:trPr>
        <w:tc>
          <w:tcPr>
            <w:tcW w:w="1713" w:type="dxa"/>
            <w:vMerge w:val="restart"/>
          </w:tcPr>
          <w:p w14:paraId="3C4040BE" w14:textId="77777777" w:rsidR="00A90470" w:rsidRDefault="00616D13">
            <w:pPr>
              <w:pStyle w:val="TableParagraph"/>
              <w:spacing w:line="268" w:lineRule="exact"/>
              <w:ind w:left="107"/>
              <w:rPr>
                <w:b/>
              </w:rPr>
            </w:pPr>
            <w:r>
              <w:rPr>
                <w:b/>
              </w:rPr>
              <w:t>Telephone:</w:t>
            </w:r>
          </w:p>
        </w:tc>
        <w:tc>
          <w:tcPr>
            <w:tcW w:w="9069" w:type="dxa"/>
            <w:gridSpan w:val="5"/>
          </w:tcPr>
          <w:p w14:paraId="08009EB4" w14:textId="77777777" w:rsidR="00A90470" w:rsidRDefault="00616D13">
            <w:pPr>
              <w:pStyle w:val="TableParagraph"/>
              <w:spacing w:line="268" w:lineRule="exact"/>
              <w:ind w:left="103"/>
              <w:rPr>
                <w:b/>
              </w:rPr>
            </w:pPr>
            <w:r>
              <w:rPr>
                <w:b/>
              </w:rPr>
              <w:t>Home:</w:t>
            </w:r>
          </w:p>
        </w:tc>
      </w:tr>
      <w:tr w:rsidR="00A90470" w14:paraId="7D480C92" w14:textId="77777777">
        <w:trPr>
          <w:trHeight w:val="309"/>
        </w:trPr>
        <w:tc>
          <w:tcPr>
            <w:tcW w:w="1713" w:type="dxa"/>
            <w:vMerge/>
            <w:tcBorders>
              <w:top w:val="nil"/>
            </w:tcBorders>
          </w:tcPr>
          <w:p w14:paraId="7E0D601D" w14:textId="77777777" w:rsidR="00A90470" w:rsidRDefault="00A90470">
            <w:pPr>
              <w:rPr>
                <w:sz w:val="2"/>
                <w:szCs w:val="2"/>
              </w:rPr>
            </w:pPr>
          </w:p>
        </w:tc>
        <w:tc>
          <w:tcPr>
            <w:tcW w:w="9069" w:type="dxa"/>
            <w:gridSpan w:val="5"/>
          </w:tcPr>
          <w:p w14:paraId="622D41F4" w14:textId="77777777" w:rsidR="00A90470" w:rsidRDefault="00616D13">
            <w:pPr>
              <w:pStyle w:val="TableParagraph"/>
              <w:spacing w:line="265" w:lineRule="exact"/>
              <w:ind w:left="103"/>
              <w:rPr>
                <w:b/>
              </w:rPr>
            </w:pPr>
            <w:r>
              <w:rPr>
                <w:b/>
              </w:rPr>
              <w:t>Mobile:</w:t>
            </w:r>
          </w:p>
        </w:tc>
      </w:tr>
      <w:tr w:rsidR="00A90470" w14:paraId="5D198688" w14:textId="77777777">
        <w:trPr>
          <w:trHeight w:val="309"/>
        </w:trPr>
        <w:tc>
          <w:tcPr>
            <w:tcW w:w="1713" w:type="dxa"/>
          </w:tcPr>
          <w:p w14:paraId="50174290" w14:textId="77777777" w:rsidR="00A90470" w:rsidRDefault="00616D13">
            <w:pPr>
              <w:pStyle w:val="TableParagraph"/>
              <w:spacing w:line="265" w:lineRule="exact"/>
              <w:ind w:left="107"/>
              <w:rPr>
                <w:b/>
              </w:rPr>
            </w:pPr>
            <w:r>
              <w:rPr>
                <w:b/>
              </w:rPr>
              <w:t>Email:</w:t>
            </w:r>
          </w:p>
        </w:tc>
        <w:tc>
          <w:tcPr>
            <w:tcW w:w="9069" w:type="dxa"/>
            <w:gridSpan w:val="5"/>
          </w:tcPr>
          <w:p w14:paraId="27615C2A" w14:textId="77777777" w:rsidR="00A90470" w:rsidRDefault="00A90470">
            <w:pPr>
              <w:pStyle w:val="TableParagraph"/>
              <w:rPr>
                <w:rFonts w:ascii="Times New Roman"/>
              </w:rPr>
            </w:pPr>
          </w:p>
        </w:tc>
      </w:tr>
      <w:tr w:rsidR="00A90470" w14:paraId="139B6C80" w14:textId="77777777">
        <w:trPr>
          <w:trHeight w:val="309"/>
        </w:trPr>
        <w:tc>
          <w:tcPr>
            <w:tcW w:w="2701" w:type="dxa"/>
            <w:gridSpan w:val="2"/>
          </w:tcPr>
          <w:p w14:paraId="374AEFFD" w14:textId="77777777" w:rsidR="00A90470" w:rsidRDefault="00616D13">
            <w:pPr>
              <w:pStyle w:val="TableParagraph"/>
              <w:spacing w:line="265" w:lineRule="exact"/>
              <w:ind w:left="107"/>
              <w:rPr>
                <w:b/>
              </w:rPr>
            </w:pPr>
            <w:r>
              <w:rPr>
                <w:b/>
              </w:rPr>
              <w:t>Emergency contact name:</w:t>
            </w:r>
          </w:p>
        </w:tc>
        <w:tc>
          <w:tcPr>
            <w:tcW w:w="8081" w:type="dxa"/>
            <w:gridSpan w:val="4"/>
          </w:tcPr>
          <w:p w14:paraId="50E59BEB" w14:textId="77777777" w:rsidR="00A90470" w:rsidRDefault="00A90470">
            <w:pPr>
              <w:pStyle w:val="TableParagraph"/>
              <w:rPr>
                <w:rFonts w:ascii="Times New Roman"/>
              </w:rPr>
            </w:pPr>
          </w:p>
        </w:tc>
      </w:tr>
      <w:tr w:rsidR="00A90470" w14:paraId="0CC5ADE9" w14:textId="77777777">
        <w:trPr>
          <w:trHeight w:val="309"/>
        </w:trPr>
        <w:tc>
          <w:tcPr>
            <w:tcW w:w="2701" w:type="dxa"/>
            <w:gridSpan w:val="2"/>
          </w:tcPr>
          <w:p w14:paraId="4C9E3414" w14:textId="77777777" w:rsidR="00A90470" w:rsidRDefault="00616D13">
            <w:pPr>
              <w:pStyle w:val="TableParagraph"/>
              <w:spacing w:line="266" w:lineRule="exact"/>
              <w:ind w:left="107"/>
              <w:rPr>
                <w:b/>
              </w:rPr>
            </w:pPr>
            <w:r>
              <w:rPr>
                <w:b/>
              </w:rPr>
              <w:t>Emergency contact tel. no:</w:t>
            </w:r>
          </w:p>
        </w:tc>
        <w:tc>
          <w:tcPr>
            <w:tcW w:w="8081" w:type="dxa"/>
            <w:gridSpan w:val="4"/>
          </w:tcPr>
          <w:p w14:paraId="6C40CB57" w14:textId="77777777" w:rsidR="00A90470" w:rsidRDefault="00A90470">
            <w:pPr>
              <w:pStyle w:val="TableParagraph"/>
              <w:rPr>
                <w:rFonts w:ascii="Times New Roman"/>
              </w:rPr>
            </w:pPr>
          </w:p>
        </w:tc>
      </w:tr>
      <w:tr w:rsidR="00A90470" w14:paraId="1B128BA8" w14:textId="77777777">
        <w:trPr>
          <w:trHeight w:val="268"/>
        </w:trPr>
        <w:tc>
          <w:tcPr>
            <w:tcW w:w="10782" w:type="dxa"/>
            <w:gridSpan w:val="6"/>
          </w:tcPr>
          <w:p w14:paraId="16AD8D4D" w14:textId="77777777" w:rsidR="00A90470" w:rsidRDefault="00616D13">
            <w:pPr>
              <w:pStyle w:val="TableParagraph"/>
              <w:spacing w:line="248" w:lineRule="exact"/>
              <w:ind w:left="107"/>
              <w:rPr>
                <w:b/>
              </w:rPr>
            </w:pPr>
            <w:r>
              <w:rPr>
                <w:b/>
              </w:rPr>
              <w:t>Have you attended a yoga class before?</w:t>
            </w:r>
          </w:p>
        </w:tc>
      </w:tr>
      <w:tr w:rsidR="00A90470" w14:paraId="3F6A833A" w14:textId="77777777">
        <w:trPr>
          <w:trHeight w:val="268"/>
        </w:trPr>
        <w:tc>
          <w:tcPr>
            <w:tcW w:w="10782" w:type="dxa"/>
            <w:gridSpan w:val="6"/>
          </w:tcPr>
          <w:p w14:paraId="318466DA" w14:textId="77777777" w:rsidR="00A90470" w:rsidRDefault="00A90470">
            <w:pPr>
              <w:pStyle w:val="TableParagraph"/>
              <w:rPr>
                <w:rFonts w:ascii="Times New Roman"/>
                <w:sz w:val="18"/>
              </w:rPr>
            </w:pPr>
          </w:p>
        </w:tc>
      </w:tr>
      <w:tr w:rsidR="00A90470" w14:paraId="4BBD5D03" w14:textId="77777777">
        <w:trPr>
          <w:trHeight w:val="268"/>
        </w:trPr>
        <w:tc>
          <w:tcPr>
            <w:tcW w:w="10782" w:type="dxa"/>
            <w:gridSpan w:val="6"/>
          </w:tcPr>
          <w:p w14:paraId="74390D3A" w14:textId="5122A990" w:rsidR="00A90470" w:rsidRDefault="00616D13">
            <w:pPr>
              <w:pStyle w:val="TableParagraph"/>
              <w:spacing w:line="248" w:lineRule="exact"/>
              <w:ind w:left="107"/>
              <w:rPr>
                <w:b/>
              </w:rPr>
            </w:pPr>
            <w:r>
              <w:rPr>
                <w:b/>
              </w:rPr>
              <w:t>If yes, how long have you practi</w:t>
            </w:r>
            <w:r w:rsidR="004F12DF">
              <w:rPr>
                <w:b/>
              </w:rPr>
              <w:t>s</w:t>
            </w:r>
            <w:r>
              <w:rPr>
                <w:b/>
              </w:rPr>
              <w:t>ed yoga</w:t>
            </w:r>
            <w:r w:rsidR="001B0CBC">
              <w:rPr>
                <w:b/>
              </w:rPr>
              <w:t xml:space="preserve"> </w:t>
            </w:r>
            <w:r>
              <w:rPr>
                <w:b/>
              </w:rPr>
              <w:t>and what style of yoga have you practi</w:t>
            </w:r>
            <w:r w:rsidR="004F12DF">
              <w:rPr>
                <w:b/>
              </w:rPr>
              <w:t>s</w:t>
            </w:r>
            <w:r>
              <w:rPr>
                <w:b/>
              </w:rPr>
              <w:t>ed?</w:t>
            </w:r>
          </w:p>
        </w:tc>
      </w:tr>
      <w:tr w:rsidR="00A90470" w14:paraId="0E9334EF" w14:textId="77777777">
        <w:trPr>
          <w:trHeight w:val="537"/>
        </w:trPr>
        <w:tc>
          <w:tcPr>
            <w:tcW w:w="10782" w:type="dxa"/>
            <w:gridSpan w:val="6"/>
          </w:tcPr>
          <w:p w14:paraId="3AA60825" w14:textId="77777777" w:rsidR="00A90470" w:rsidRDefault="00A90470">
            <w:pPr>
              <w:pStyle w:val="TableParagraph"/>
              <w:rPr>
                <w:rFonts w:ascii="Times New Roman"/>
              </w:rPr>
            </w:pPr>
          </w:p>
        </w:tc>
      </w:tr>
      <w:tr w:rsidR="00A90470" w14:paraId="18DDF3F1" w14:textId="77777777">
        <w:trPr>
          <w:trHeight w:val="1074"/>
        </w:trPr>
        <w:tc>
          <w:tcPr>
            <w:tcW w:w="10782" w:type="dxa"/>
            <w:gridSpan w:val="6"/>
          </w:tcPr>
          <w:p w14:paraId="40625EDC" w14:textId="77777777" w:rsidR="00A90470" w:rsidRDefault="00616D13">
            <w:pPr>
              <w:pStyle w:val="TableParagraph"/>
              <w:ind w:left="107" w:right="579"/>
            </w:pPr>
            <w:r>
              <w:t>The following information is required to ensure your safety. Whilst yoga may be practised safely by most people, there are certain conditions which require special attention. If you are unsure, please consult your GP before commencing class. Please tick the boxes below if you have any of the following medical conditions.</w:t>
            </w:r>
          </w:p>
        </w:tc>
      </w:tr>
      <w:tr w:rsidR="00A90470" w14:paraId="6D7CF38E" w14:textId="77777777">
        <w:trPr>
          <w:trHeight w:val="268"/>
        </w:trPr>
        <w:tc>
          <w:tcPr>
            <w:tcW w:w="10782" w:type="dxa"/>
            <w:gridSpan w:val="6"/>
          </w:tcPr>
          <w:p w14:paraId="15E42C1C" w14:textId="77777777" w:rsidR="00A90470" w:rsidRDefault="00616D13">
            <w:pPr>
              <w:pStyle w:val="TableParagraph"/>
              <w:spacing w:line="248" w:lineRule="exact"/>
              <w:ind w:left="107"/>
              <w:rPr>
                <w:b/>
              </w:rPr>
            </w:pPr>
            <w:r>
              <w:rPr>
                <w:b/>
              </w:rPr>
              <w:t>These conditions require specific modifications to your yoga practice. If yes, please give details.</w:t>
            </w:r>
          </w:p>
        </w:tc>
      </w:tr>
      <w:tr w:rsidR="00A90470" w14:paraId="7D8DF46A" w14:textId="77777777">
        <w:trPr>
          <w:trHeight w:val="268"/>
        </w:trPr>
        <w:tc>
          <w:tcPr>
            <w:tcW w:w="4687" w:type="dxa"/>
            <w:gridSpan w:val="3"/>
          </w:tcPr>
          <w:p w14:paraId="6D987011" w14:textId="77777777" w:rsidR="00A90470" w:rsidRDefault="00616D13">
            <w:pPr>
              <w:pStyle w:val="TableParagraph"/>
              <w:spacing w:line="248" w:lineRule="exact"/>
              <w:ind w:left="107"/>
            </w:pPr>
            <w:r>
              <w:t>Abdominal disorder or recent surgery</w:t>
            </w:r>
          </w:p>
        </w:tc>
        <w:tc>
          <w:tcPr>
            <w:tcW w:w="373" w:type="dxa"/>
          </w:tcPr>
          <w:p w14:paraId="0C102228" w14:textId="77777777" w:rsidR="00A90470" w:rsidRDefault="00A90470">
            <w:pPr>
              <w:pStyle w:val="TableParagraph"/>
              <w:rPr>
                <w:rFonts w:ascii="Times New Roman"/>
                <w:sz w:val="18"/>
              </w:rPr>
            </w:pPr>
          </w:p>
        </w:tc>
        <w:tc>
          <w:tcPr>
            <w:tcW w:w="5301" w:type="dxa"/>
          </w:tcPr>
          <w:p w14:paraId="61FB143F" w14:textId="77777777" w:rsidR="00A90470" w:rsidRDefault="00616D13">
            <w:pPr>
              <w:pStyle w:val="TableParagraph"/>
              <w:spacing w:line="248" w:lineRule="exact"/>
              <w:ind w:left="105"/>
            </w:pPr>
            <w:r>
              <w:t>Arthritis (osteo or rheumatoid)</w:t>
            </w:r>
          </w:p>
        </w:tc>
        <w:tc>
          <w:tcPr>
            <w:tcW w:w="421" w:type="dxa"/>
          </w:tcPr>
          <w:p w14:paraId="7844AC2B" w14:textId="77777777" w:rsidR="00A90470" w:rsidRDefault="00A90470">
            <w:pPr>
              <w:pStyle w:val="TableParagraph"/>
              <w:rPr>
                <w:rFonts w:ascii="Times New Roman"/>
                <w:sz w:val="18"/>
              </w:rPr>
            </w:pPr>
          </w:p>
        </w:tc>
      </w:tr>
      <w:tr w:rsidR="00A90470" w14:paraId="79E63CAE" w14:textId="77777777">
        <w:trPr>
          <w:trHeight w:val="268"/>
        </w:trPr>
        <w:tc>
          <w:tcPr>
            <w:tcW w:w="4687" w:type="dxa"/>
            <w:gridSpan w:val="3"/>
          </w:tcPr>
          <w:p w14:paraId="49E67E05" w14:textId="77777777" w:rsidR="00A90470" w:rsidRDefault="00616D13">
            <w:pPr>
              <w:pStyle w:val="TableParagraph"/>
              <w:spacing w:line="248" w:lineRule="exact"/>
              <w:ind w:left="107"/>
            </w:pPr>
            <w:r>
              <w:t>Unspecified back pain/ problems</w:t>
            </w:r>
          </w:p>
        </w:tc>
        <w:tc>
          <w:tcPr>
            <w:tcW w:w="373" w:type="dxa"/>
          </w:tcPr>
          <w:p w14:paraId="2A7D54DE" w14:textId="77777777" w:rsidR="00A90470" w:rsidRDefault="00A90470">
            <w:pPr>
              <w:pStyle w:val="TableParagraph"/>
              <w:rPr>
                <w:rFonts w:ascii="Times New Roman"/>
                <w:sz w:val="18"/>
              </w:rPr>
            </w:pPr>
          </w:p>
        </w:tc>
        <w:tc>
          <w:tcPr>
            <w:tcW w:w="5301" w:type="dxa"/>
          </w:tcPr>
          <w:p w14:paraId="252D9454" w14:textId="77777777" w:rsidR="00A90470" w:rsidRDefault="00616D13">
            <w:pPr>
              <w:pStyle w:val="TableParagraph"/>
              <w:spacing w:line="248" w:lineRule="exact"/>
              <w:ind w:left="105"/>
            </w:pPr>
            <w:r>
              <w:t>Spinal injury</w:t>
            </w:r>
          </w:p>
        </w:tc>
        <w:tc>
          <w:tcPr>
            <w:tcW w:w="421" w:type="dxa"/>
          </w:tcPr>
          <w:p w14:paraId="60A01F86" w14:textId="77777777" w:rsidR="00A90470" w:rsidRDefault="00A90470">
            <w:pPr>
              <w:pStyle w:val="TableParagraph"/>
              <w:rPr>
                <w:rFonts w:ascii="Times New Roman"/>
                <w:sz w:val="18"/>
              </w:rPr>
            </w:pPr>
          </w:p>
        </w:tc>
      </w:tr>
      <w:tr w:rsidR="00A90470" w14:paraId="580CBA65" w14:textId="77777777">
        <w:trPr>
          <w:trHeight w:val="268"/>
        </w:trPr>
        <w:tc>
          <w:tcPr>
            <w:tcW w:w="4687" w:type="dxa"/>
            <w:gridSpan w:val="3"/>
          </w:tcPr>
          <w:p w14:paraId="10B2D9B9" w14:textId="77777777" w:rsidR="00A90470" w:rsidRDefault="00616D13">
            <w:pPr>
              <w:pStyle w:val="TableParagraph"/>
              <w:spacing w:line="248" w:lineRule="exact"/>
              <w:ind w:left="107"/>
            </w:pPr>
            <w:r>
              <w:t>Joint replacement</w:t>
            </w:r>
          </w:p>
        </w:tc>
        <w:tc>
          <w:tcPr>
            <w:tcW w:w="373" w:type="dxa"/>
          </w:tcPr>
          <w:p w14:paraId="38574116" w14:textId="77777777" w:rsidR="00A90470" w:rsidRDefault="00A90470">
            <w:pPr>
              <w:pStyle w:val="TableParagraph"/>
              <w:rPr>
                <w:rFonts w:ascii="Times New Roman"/>
                <w:sz w:val="18"/>
              </w:rPr>
            </w:pPr>
          </w:p>
        </w:tc>
        <w:tc>
          <w:tcPr>
            <w:tcW w:w="5301" w:type="dxa"/>
          </w:tcPr>
          <w:p w14:paraId="0668A949" w14:textId="7F1A07E8" w:rsidR="00A90470" w:rsidRDefault="004F12DF">
            <w:pPr>
              <w:pStyle w:val="TableParagraph"/>
              <w:spacing w:line="248" w:lineRule="exact"/>
              <w:ind w:left="105"/>
            </w:pPr>
            <w:r>
              <w:t>K</w:t>
            </w:r>
            <w:r w:rsidR="00616D13">
              <w:t>nee problems</w:t>
            </w:r>
          </w:p>
        </w:tc>
        <w:tc>
          <w:tcPr>
            <w:tcW w:w="421" w:type="dxa"/>
          </w:tcPr>
          <w:p w14:paraId="78330326" w14:textId="77777777" w:rsidR="00A90470" w:rsidRDefault="00A90470">
            <w:pPr>
              <w:pStyle w:val="TableParagraph"/>
              <w:rPr>
                <w:rFonts w:ascii="Times New Roman"/>
                <w:sz w:val="18"/>
              </w:rPr>
            </w:pPr>
          </w:p>
        </w:tc>
      </w:tr>
      <w:tr w:rsidR="00A90470" w14:paraId="1CD640C1" w14:textId="77777777">
        <w:trPr>
          <w:trHeight w:val="268"/>
        </w:trPr>
        <w:tc>
          <w:tcPr>
            <w:tcW w:w="4687" w:type="dxa"/>
            <w:gridSpan w:val="3"/>
          </w:tcPr>
          <w:p w14:paraId="7B579C9D" w14:textId="24AE393B" w:rsidR="00A90470" w:rsidRDefault="004F12DF">
            <w:pPr>
              <w:pStyle w:val="TableParagraph"/>
              <w:spacing w:line="249" w:lineRule="exact"/>
              <w:ind w:left="107"/>
            </w:pPr>
            <w:r>
              <w:t>H</w:t>
            </w:r>
            <w:r w:rsidR="00616D13">
              <w:t>ip problems</w:t>
            </w:r>
          </w:p>
        </w:tc>
        <w:tc>
          <w:tcPr>
            <w:tcW w:w="373" w:type="dxa"/>
          </w:tcPr>
          <w:p w14:paraId="6B2030C3" w14:textId="77777777" w:rsidR="00A90470" w:rsidRDefault="00A90470">
            <w:pPr>
              <w:pStyle w:val="TableParagraph"/>
              <w:rPr>
                <w:rFonts w:ascii="Times New Roman"/>
                <w:sz w:val="18"/>
              </w:rPr>
            </w:pPr>
          </w:p>
        </w:tc>
        <w:tc>
          <w:tcPr>
            <w:tcW w:w="5301" w:type="dxa"/>
          </w:tcPr>
          <w:p w14:paraId="4CFBA140" w14:textId="4AD66047" w:rsidR="00A90470" w:rsidRDefault="004F12DF">
            <w:pPr>
              <w:pStyle w:val="TableParagraph"/>
              <w:spacing w:line="249" w:lineRule="exact"/>
              <w:ind w:left="105"/>
            </w:pPr>
            <w:r>
              <w:t>S</w:t>
            </w:r>
            <w:r w:rsidR="00616D13">
              <w:t>houlder or neck problems</w:t>
            </w:r>
          </w:p>
        </w:tc>
        <w:tc>
          <w:tcPr>
            <w:tcW w:w="421" w:type="dxa"/>
          </w:tcPr>
          <w:p w14:paraId="6C65EA31" w14:textId="77777777" w:rsidR="00A90470" w:rsidRDefault="00A90470">
            <w:pPr>
              <w:pStyle w:val="TableParagraph"/>
              <w:rPr>
                <w:rFonts w:ascii="Times New Roman"/>
                <w:sz w:val="18"/>
              </w:rPr>
            </w:pPr>
          </w:p>
        </w:tc>
      </w:tr>
      <w:tr w:rsidR="00A90470" w14:paraId="26379F33" w14:textId="77777777">
        <w:trPr>
          <w:trHeight w:val="268"/>
        </w:trPr>
        <w:tc>
          <w:tcPr>
            <w:tcW w:w="4687" w:type="dxa"/>
            <w:gridSpan w:val="3"/>
          </w:tcPr>
          <w:p w14:paraId="627EF5C4" w14:textId="1D386773" w:rsidR="00A90470" w:rsidRDefault="004F12DF">
            <w:pPr>
              <w:pStyle w:val="TableParagraph"/>
              <w:spacing w:line="248" w:lineRule="exact"/>
              <w:ind w:left="107"/>
            </w:pPr>
            <w:r>
              <w:t>H</w:t>
            </w:r>
            <w:r w:rsidR="00616D13">
              <w:t>eart disorders</w:t>
            </w:r>
          </w:p>
        </w:tc>
        <w:tc>
          <w:tcPr>
            <w:tcW w:w="373" w:type="dxa"/>
          </w:tcPr>
          <w:p w14:paraId="3BA74F3F" w14:textId="77777777" w:rsidR="00A90470" w:rsidRDefault="00A90470">
            <w:pPr>
              <w:pStyle w:val="TableParagraph"/>
              <w:rPr>
                <w:rFonts w:ascii="Times New Roman"/>
                <w:sz w:val="18"/>
              </w:rPr>
            </w:pPr>
          </w:p>
        </w:tc>
        <w:tc>
          <w:tcPr>
            <w:tcW w:w="5301" w:type="dxa"/>
          </w:tcPr>
          <w:p w14:paraId="1C980512" w14:textId="17E57096" w:rsidR="00A90470" w:rsidRDefault="004F12DF">
            <w:pPr>
              <w:pStyle w:val="TableParagraph"/>
              <w:spacing w:line="248" w:lineRule="exact"/>
              <w:ind w:left="105"/>
            </w:pPr>
            <w:r>
              <w:t>H</w:t>
            </w:r>
            <w:r w:rsidR="00616D13">
              <w:t>igh blood pressure</w:t>
            </w:r>
          </w:p>
        </w:tc>
        <w:tc>
          <w:tcPr>
            <w:tcW w:w="421" w:type="dxa"/>
          </w:tcPr>
          <w:p w14:paraId="0F074D92" w14:textId="77777777" w:rsidR="00A90470" w:rsidRDefault="00A90470">
            <w:pPr>
              <w:pStyle w:val="TableParagraph"/>
              <w:rPr>
                <w:rFonts w:ascii="Times New Roman"/>
                <w:sz w:val="18"/>
              </w:rPr>
            </w:pPr>
          </w:p>
        </w:tc>
      </w:tr>
      <w:tr w:rsidR="00A90470" w14:paraId="7CB49620" w14:textId="77777777">
        <w:trPr>
          <w:trHeight w:val="268"/>
        </w:trPr>
        <w:tc>
          <w:tcPr>
            <w:tcW w:w="4687" w:type="dxa"/>
            <w:gridSpan w:val="3"/>
          </w:tcPr>
          <w:p w14:paraId="3EE3341B" w14:textId="581CDABF" w:rsidR="00A90470" w:rsidRDefault="004F12DF">
            <w:pPr>
              <w:pStyle w:val="TableParagraph"/>
              <w:spacing w:line="248" w:lineRule="exact"/>
              <w:ind w:left="107"/>
            </w:pPr>
            <w:r>
              <w:t>L</w:t>
            </w:r>
            <w:r w:rsidR="00616D13">
              <w:t>ow blood pressure</w:t>
            </w:r>
          </w:p>
        </w:tc>
        <w:tc>
          <w:tcPr>
            <w:tcW w:w="373" w:type="dxa"/>
          </w:tcPr>
          <w:p w14:paraId="2D52BBB6" w14:textId="77777777" w:rsidR="00A90470" w:rsidRDefault="00A90470">
            <w:pPr>
              <w:pStyle w:val="TableParagraph"/>
              <w:rPr>
                <w:rFonts w:ascii="Times New Roman"/>
                <w:sz w:val="18"/>
              </w:rPr>
            </w:pPr>
          </w:p>
        </w:tc>
        <w:tc>
          <w:tcPr>
            <w:tcW w:w="5301" w:type="dxa"/>
          </w:tcPr>
          <w:p w14:paraId="59F80F08" w14:textId="77777777" w:rsidR="00A90470" w:rsidRDefault="00616D13">
            <w:pPr>
              <w:pStyle w:val="TableParagraph"/>
              <w:spacing w:line="248" w:lineRule="exact"/>
              <w:ind w:left="105"/>
            </w:pPr>
            <w:r>
              <w:t>Other</w:t>
            </w:r>
          </w:p>
        </w:tc>
        <w:tc>
          <w:tcPr>
            <w:tcW w:w="421" w:type="dxa"/>
          </w:tcPr>
          <w:p w14:paraId="1C657E8D" w14:textId="77777777" w:rsidR="00A90470" w:rsidRDefault="00A90470">
            <w:pPr>
              <w:pStyle w:val="TableParagraph"/>
              <w:rPr>
                <w:rFonts w:ascii="Times New Roman"/>
                <w:sz w:val="18"/>
              </w:rPr>
            </w:pPr>
          </w:p>
        </w:tc>
      </w:tr>
      <w:tr w:rsidR="00A90470" w14:paraId="399DEF29" w14:textId="77777777">
        <w:trPr>
          <w:trHeight w:val="1612"/>
        </w:trPr>
        <w:tc>
          <w:tcPr>
            <w:tcW w:w="10782" w:type="dxa"/>
            <w:gridSpan w:val="6"/>
          </w:tcPr>
          <w:p w14:paraId="36F03E97" w14:textId="77777777" w:rsidR="00A90470" w:rsidRDefault="00616D13">
            <w:pPr>
              <w:pStyle w:val="TableParagraph"/>
              <w:spacing w:line="265" w:lineRule="exact"/>
              <w:ind w:left="107"/>
              <w:rPr>
                <w:b/>
              </w:rPr>
            </w:pPr>
            <w:r>
              <w:rPr>
                <w:b/>
              </w:rPr>
              <w:t>Further information:</w:t>
            </w:r>
          </w:p>
        </w:tc>
      </w:tr>
      <w:tr w:rsidR="00A90470" w14:paraId="6BD7B837" w14:textId="77777777">
        <w:trPr>
          <w:trHeight w:val="268"/>
        </w:trPr>
        <w:tc>
          <w:tcPr>
            <w:tcW w:w="10782" w:type="dxa"/>
            <w:gridSpan w:val="6"/>
          </w:tcPr>
          <w:p w14:paraId="7AECDC98" w14:textId="77777777" w:rsidR="00A90470" w:rsidRDefault="00616D13">
            <w:pPr>
              <w:pStyle w:val="TableParagraph"/>
              <w:spacing w:line="248" w:lineRule="exact"/>
              <w:ind w:left="107"/>
              <w:rPr>
                <w:b/>
              </w:rPr>
            </w:pPr>
            <w:r>
              <w:rPr>
                <w:b/>
              </w:rPr>
              <w:t>These conditions may affect your practice and so provide useful information for your tutor.</w:t>
            </w:r>
          </w:p>
        </w:tc>
      </w:tr>
      <w:tr w:rsidR="00A90470" w14:paraId="1EB64193" w14:textId="77777777">
        <w:trPr>
          <w:trHeight w:val="268"/>
        </w:trPr>
        <w:tc>
          <w:tcPr>
            <w:tcW w:w="4687" w:type="dxa"/>
            <w:gridSpan w:val="3"/>
          </w:tcPr>
          <w:p w14:paraId="4DC2FFB4" w14:textId="77777777" w:rsidR="00A90470" w:rsidRDefault="00616D13">
            <w:pPr>
              <w:pStyle w:val="TableParagraph"/>
              <w:spacing w:line="248" w:lineRule="exact"/>
              <w:ind w:left="107"/>
            </w:pPr>
            <w:r>
              <w:t>Asthma</w:t>
            </w:r>
          </w:p>
        </w:tc>
        <w:tc>
          <w:tcPr>
            <w:tcW w:w="373" w:type="dxa"/>
          </w:tcPr>
          <w:p w14:paraId="4CD8819E" w14:textId="77777777" w:rsidR="00A90470" w:rsidRDefault="00A90470">
            <w:pPr>
              <w:pStyle w:val="TableParagraph"/>
              <w:rPr>
                <w:rFonts w:ascii="Times New Roman"/>
                <w:sz w:val="18"/>
              </w:rPr>
            </w:pPr>
          </w:p>
        </w:tc>
        <w:tc>
          <w:tcPr>
            <w:tcW w:w="5301" w:type="dxa"/>
          </w:tcPr>
          <w:p w14:paraId="28F17373" w14:textId="6600AA53" w:rsidR="00A90470" w:rsidRDefault="00616D13">
            <w:pPr>
              <w:pStyle w:val="TableParagraph"/>
              <w:spacing w:line="248" w:lineRule="exact"/>
              <w:ind w:left="105"/>
            </w:pPr>
            <w:r>
              <w:t>Diab</w:t>
            </w:r>
            <w:r w:rsidR="004F12DF">
              <w:t>e</w:t>
            </w:r>
            <w:r>
              <w:t>tes</w:t>
            </w:r>
          </w:p>
        </w:tc>
        <w:tc>
          <w:tcPr>
            <w:tcW w:w="421" w:type="dxa"/>
          </w:tcPr>
          <w:p w14:paraId="51E6CF94" w14:textId="77777777" w:rsidR="00A90470" w:rsidRDefault="00A90470">
            <w:pPr>
              <w:pStyle w:val="TableParagraph"/>
              <w:rPr>
                <w:rFonts w:ascii="Times New Roman"/>
                <w:sz w:val="18"/>
              </w:rPr>
            </w:pPr>
          </w:p>
        </w:tc>
      </w:tr>
      <w:tr w:rsidR="00A90470" w:rsidRPr="001B0CBC" w14:paraId="1C9A58CD" w14:textId="77777777">
        <w:trPr>
          <w:trHeight w:val="268"/>
        </w:trPr>
        <w:tc>
          <w:tcPr>
            <w:tcW w:w="4687" w:type="dxa"/>
            <w:gridSpan w:val="3"/>
          </w:tcPr>
          <w:p w14:paraId="50FE71F4" w14:textId="77777777" w:rsidR="00A90470" w:rsidRDefault="00616D13">
            <w:pPr>
              <w:pStyle w:val="TableParagraph"/>
              <w:spacing w:line="248" w:lineRule="exact"/>
              <w:ind w:left="107"/>
            </w:pPr>
            <w:r>
              <w:t>Anxiety/depression</w:t>
            </w:r>
          </w:p>
        </w:tc>
        <w:tc>
          <w:tcPr>
            <w:tcW w:w="373" w:type="dxa"/>
          </w:tcPr>
          <w:p w14:paraId="4C667767" w14:textId="77777777" w:rsidR="00A90470" w:rsidRDefault="00A90470">
            <w:pPr>
              <w:pStyle w:val="TableParagraph"/>
              <w:rPr>
                <w:rFonts w:ascii="Times New Roman"/>
                <w:sz w:val="18"/>
              </w:rPr>
            </w:pPr>
          </w:p>
        </w:tc>
        <w:tc>
          <w:tcPr>
            <w:tcW w:w="5301" w:type="dxa"/>
          </w:tcPr>
          <w:p w14:paraId="11FF9B7D" w14:textId="6CC19BC2" w:rsidR="00A90470" w:rsidRPr="001B0CBC" w:rsidRDefault="00616D13">
            <w:pPr>
              <w:pStyle w:val="TableParagraph"/>
              <w:spacing w:line="248" w:lineRule="exact"/>
              <w:ind w:left="105"/>
              <w:rPr>
                <w:lang w:val="nb-NO"/>
              </w:rPr>
            </w:pPr>
            <w:r w:rsidRPr="001B0CBC">
              <w:rPr>
                <w:lang w:val="nb-NO"/>
              </w:rPr>
              <w:t xml:space="preserve">Auto-immune </w:t>
            </w:r>
            <w:proofErr w:type="spellStart"/>
            <w:r w:rsidRPr="001B0CBC">
              <w:rPr>
                <w:lang w:val="nb-NO"/>
              </w:rPr>
              <w:t>disorder</w:t>
            </w:r>
            <w:proofErr w:type="spellEnd"/>
            <w:r w:rsidRPr="001B0CBC">
              <w:rPr>
                <w:lang w:val="nb-NO"/>
              </w:rPr>
              <w:t xml:space="preserve"> (e.g. M.E.</w:t>
            </w:r>
            <w:r w:rsidR="004F12DF" w:rsidRPr="001B0CBC">
              <w:rPr>
                <w:lang w:val="nb-NO"/>
              </w:rPr>
              <w:t>,</w:t>
            </w:r>
            <w:r w:rsidRPr="001B0CBC">
              <w:rPr>
                <w:lang w:val="nb-NO"/>
              </w:rPr>
              <w:t xml:space="preserve"> M.S.</w:t>
            </w:r>
            <w:r w:rsidR="004F12DF" w:rsidRPr="001B0CBC">
              <w:rPr>
                <w:lang w:val="nb-NO"/>
              </w:rPr>
              <w:t>,</w:t>
            </w:r>
            <w:r w:rsidRPr="001B0CBC">
              <w:rPr>
                <w:lang w:val="nb-NO"/>
              </w:rPr>
              <w:t xml:space="preserve"> Lupus etc.)</w:t>
            </w:r>
          </w:p>
        </w:tc>
        <w:tc>
          <w:tcPr>
            <w:tcW w:w="421" w:type="dxa"/>
          </w:tcPr>
          <w:p w14:paraId="15FCC18F" w14:textId="77777777" w:rsidR="00A90470" w:rsidRPr="001B0CBC" w:rsidRDefault="00A90470">
            <w:pPr>
              <w:pStyle w:val="TableParagraph"/>
              <w:rPr>
                <w:rFonts w:ascii="Times New Roman"/>
                <w:sz w:val="18"/>
                <w:lang w:val="nb-NO"/>
              </w:rPr>
            </w:pPr>
          </w:p>
        </w:tc>
      </w:tr>
      <w:tr w:rsidR="00A90470" w14:paraId="45B1D971" w14:textId="77777777">
        <w:trPr>
          <w:trHeight w:val="268"/>
        </w:trPr>
        <w:tc>
          <w:tcPr>
            <w:tcW w:w="4687" w:type="dxa"/>
            <w:gridSpan w:val="3"/>
          </w:tcPr>
          <w:p w14:paraId="684D7FBF" w14:textId="77777777" w:rsidR="00A90470" w:rsidRDefault="00616D13">
            <w:pPr>
              <w:pStyle w:val="TableParagraph"/>
              <w:spacing w:line="248" w:lineRule="exact"/>
              <w:ind w:left="107"/>
            </w:pPr>
            <w:r>
              <w:t>Epilepsy</w:t>
            </w:r>
          </w:p>
        </w:tc>
        <w:tc>
          <w:tcPr>
            <w:tcW w:w="373" w:type="dxa"/>
          </w:tcPr>
          <w:p w14:paraId="002AA2F9" w14:textId="77777777" w:rsidR="00A90470" w:rsidRDefault="00A90470">
            <w:pPr>
              <w:pStyle w:val="TableParagraph"/>
              <w:rPr>
                <w:rFonts w:ascii="Times New Roman"/>
                <w:sz w:val="18"/>
              </w:rPr>
            </w:pPr>
          </w:p>
        </w:tc>
        <w:tc>
          <w:tcPr>
            <w:tcW w:w="5301" w:type="dxa"/>
          </w:tcPr>
          <w:p w14:paraId="7EBAE319" w14:textId="77777777" w:rsidR="00A90470" w:rsidRDefault="00616D13">
            <w:pPr>
              <w:pStyle w:val="TableParagraph"/>
              <w:spacing w:line="248" w:lineRule="exact"/>
              <w:ind w:left="105"/>
            </w:pPr>
            <w:r>
              <w:t>Balance affecting disorder</w:t>
            </w:r>
          </w:p>
        </w:tc>
        <w:tc>
          <w:tcPr>
            <w:tcW w:w="421" w:type="dxa"/>
          </w:tcPr>
          <w:p w14:paraId="62A74292" w14:textId="77777777" w:rsidR="00A90470" w:rsidRDefault="00A90470">
            <w:pPr>
              <w:pStyle w:val="TableParagraph"/>
              <w:rPr>
                <w:rFonts w:ascii="Times New Roman"/>
                <w:sz w:val="18"/>
              </w:rPr>
            </w:pPr>
          </w:p>
        </w:tc>
      </w:tr>
      <w:tr w:rsidR="00A90470" w14:paraId="78932FB8" w14:textId="77777777">
        <w:trPr>
          <w:trHeight w:val="269"/>
        </w:trPr>
        <w:tc>
          <w:tcPr>
            <w:tcW w:w="4687" w:type="dxa"/>
            <w:gridSpan w:val="3"/>
          </w:tcPr>
          <w:p w14:paraId="52EFAE4C" w14:textId="77777777" w:rsidR="00A90470" w:rsidRDefault="00616D13">
            <w:pPr>
              <w:pStyle w:val="TableParagraph"/>
              <w:spacing w:line="249" w:lineRule="exact"/>
              <w:ind w:left="107"/>
            </w:pPr>
            <w:r>
              <w:t>Respiratory issues</w:t>
            </w:r>
          </w:p>
        </w:tc>
        <w:tc>
          <w:tcPr>
            <w:tcW w:w="373" w:type="dxa"/>
          </w:tcPr>
          <w:p w14:paraId="4FFE892D" w14:textId="77777777" w:rsidR="00A90470" w:rsidRDefault="00A90470">
            <w:pPr>
              <w:pStyle w:val="TableParagraph"/>
              <w:rPr>
                <w:rFonts w:ascii="Times New Roman"/>
                <w:sz w:val="18"/>
              </w:rPr>
            </w:pPr>
          </w:p>
        </w:tc>
        <w:tc>
          <w:tcPr>
            <w:tcW w:w="5301" w:type="dxa"/>
          </w:tcPr>
          <w:p w14:paraId="72E16EF1" w14:textId="77777777" w:rsidR="00A90470" w:rsidRDefault="00616D13">
            <w:pPr>
              <w:pStyle w:val="TableParagraph"/>
              <w:spacing w:line="249" w:lineRule="exact"/>
              <w:ind w:left="105"/>
            </w:pPr>
            <w:r>
              <w:t>Migraine</w:t>
            </w:r>
          </w:p>
        </w:tc>
        <w:tc>
          <w:tcPr>
            <w:tcW w:w="421" w:type="dxa"/>
          </w:tcPr>
          <w:p w14:paraId="4D6A0D75" w14:textId="77777777" w:rsidR="00A90470" w:rsidRDefault="00A90470">
            <w:pPr>
              <w:pStyle w:val="TableParagraph"/>
              <w:rPr>
                <w:rFonts w:ascii="Times New Roman"/>
                <w:sz w:val="18"/>
              </w:rPr>
            </w:pPr>
          </w:p>
        </w:tc>
      </w:tr>
      <w:tr w:rsidR="00A90470" w14:paraId="66B09C6E" w14:textId="77777777">
        <w:trPr>
          <w:trHeight w:val="268"/>
        </w:trPr>
        <w:tc>
          <w:tcPr>
            <w:tcW w:w="4687" w:type="dxa"/>
            <w:gridSpan w:val="3"/>
          </w:tcPr>
          <w:p w14:paraId="419AAD77" w14:textId="77777777" w:rsidR="00A90470" w:rsidRDefault="00616D13">
            <w:pPr>
              <w:pStyle w:val="TableParagraph"/>
              <w:spacing w:line="248" w:lineRule="exact"/>
              <w:ind w:left="107"/>
            </w:pPr>
            <w:r>
              <w:t>Sensory disorder affecting eyes or ears</w:t>
            </w:r>
          </w:p>
        </w:tc>
        <w:tc>
          <w:tcPr>
            <w:tcW w:w="373" w:type="dxa"/>
          </w:tcPr>
          <w:p w14:paraId="65FD7F60" w14:textId="77777777" w:rsidR="00A90470" w:rsidRDefault="00A90470">
            <w:pPr>
              <w:pStyle w:val="TableParagraph"/>
              <w:rPr>
                <w:rFonts w:ascii="Times New Roman"/>
                <w:sz w:val="18"/>
              </w:rPr>
            </w:pPr>
          </w:p>
        </w:tc>
        <w:tc>
          <w:tcPr>
            <w:tcW w:w="5301" w:type="dxa"/>
          </w:tcPr>
          <w:p w14:paraId="490C7B36" w14:textId="77777777" w:rsidR="00A90470" w:rsidRDefault="00616D13">
            <w:pPr>
              <w:pStyle w:val="TableParagraph"/>
              <w:spacing w:line="248" w:lineRule="exact"/>
              <w:ind w:left="105"/>
            </w:pPr>
            <w:r>
              <w:t>Other (discuss with tutor)</w:t>
            </w:r>
          </w:p>
        </w:tc>
        <w:tc>
          <w:tcPr>
            <w:tcW w:w="421" w:type="dxa"/>
          </w:tcPr>
          <w:p w14:paraId="7EDFB1B0" w14:textId="77777777" w:rsidR="00A90470" w:rsidRDefault="00A90470">
            <w:pPr>
              <w:pStyle w:val="TableParagraph"/>
              <w:rPr>
                <w:rFonts w:ascii="Times New Roman"/>
                <w:sz w:val="18"/>
              </w:rPr>
            </w:pPr>
          </w:p>
        </w:tc>
      </w:tr>
      <w:tr w:rsidR="00A90470" w14:paraId="38E5D486" w14:textId="77777777">
        <w:trPr>
          <w:trHeight w:val="1612"/>
        </w:trPr>
        <w:tc>
          <w:tcPr>
            <w:tcW w:w="10782" w:type="dxa"/>
            <w:gridSpan w:val="6"/>
          </w:tcPr>
          <w:p w14:paraId="206E0C98" w14:textId="77777777" w:rsidR="00A90470" w:rsidRDefault="00616D13">
            <w:pPr>
              <w:pStyle w:val="TableParagraph"/>
              <w:spacing w:line="265" w:lineRule="exact"/>
              <w:ind w:left="107"/>
              <w:rPr>
                <w:b/>
              </w:rPr>
            </w:pPr>
            <w:r>
              <w:rPr>
                <w:b/>
              </w:rPr>
              <w:t>Further information:</w:t>
            </w:r>
          </w:p>
        </w:tc>
      </w:tr>
    </w:tbl>
    <w:p w14:paraId="6416E016" w14:textId="77777777" w:rsidR="00A90470" w:rsidRDefault="00A90470">
      <w:pPr>
        <w:spacing w:line="265" w:lineRule="exact"/>
        <w:sectPr w:rsidR="00A90470">
          <w:type w:val="continuous"/>
          <w:pgSz w:w="11910" w:h="16840"/>
          <w:pgMar w:top="680" w:right="420" w:bottom="280" w:left="460" w:header="720" w:footer="720" w:gutter="0"/>
          <w:cols w:space="720"/>
        </w:sect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86"/>
        <w:gridCol w:w="7593"/>
        <w:gridCol w:w="499"/>
        <w:tblGridChange w:id="4">
          <w:tblGrid>
            <w:gridCol w:w="2686"/>
            <w:gridCol w:w="7593"/>
            <w:gridCol w:w="499"/>
          </w:tblGrid>
        </w:tblGridChange>
      </w:tblGrid>
      <w:tr w:rsidR="00A90470" w14:paraId="2C61CE52" w14:textId="77777777">
        <w:trPr>
          <w:trHeight w:val="534"/>
        </w:trPr>
        <w:tc>
          <w:tcPr>
            <w:tcW w:w="10279" w:type="dxa"/>
            <w:gridSpan w:val="2"/>
          </w:tcPr>
          <w:p w14:paraId="5C9F89CD" w14:textId="77777777" w:rsidR="00A90470" w:rsidRDefault="00616D13">
            <w:pPr>
              <w:pStyle w:val="TableParagraph"/>
              <w:spacing w:line="265" w:lineRule="exact"/>
              <w:ind w:left="107"/>
              <w:rPr>
                <w:b/>
              </w:rPr>
            </w:pPr>
            <w:r>
              <w:rPr>
                <w:b/>
              </w:rPr>
              <w:lastRenderedPageBreak/>
              <w:t>Please tick this box if you do not wish to declare medical information</w:t>
            </w:r>
          </w:p>
        </w:tc>
        <w:tc>
          <w:tcPr>
            <w:tcW w:w="499" w:type="dxa"/>
          </w:tcPr>
          <w:p w14:paraId="6F766732" w14:textId="77777777" w:rsidR="00A90470" w:rsidRDefault="00A90470">
            <w:pPr>
              <w:pStyle w:val="TableParagraph"/>
              <w:rPr>
                <w:rFonts w:ascii="Times New Roman"/>
              </w:rPr>
            </w:pPr>
          </w:p>
        </w:tc>
      </w:tr>
      <w:tr w:rsidR="00A90470" w14:paraId="69DB9AE3" w14:textId="77777777">
        <w:trPr>
          <w:trHeight w:val="270"/>
        </w:trPr>
        <w:tc>
          <w:tcPr>
            <w:tcW w:w="10778" w:type="dxa"/>
            <w:gridSpan w:val="3"/>
          </w:tcPr>
          <w:p w14:paraId="3F34DBA8" w14:textId="77777777" w:rsidR="00A90470" w:rsidRDefault="00616D13">
            <w:pPr>
              <w:pStyle w:val="TableParagraph"/>
              <w:spacing w:line="251" w:lineRule="exact"/>
              <w:ind w:left="107"/>
              <w:rPr>
                <w:b/>
              </w:rPr>
            </w:pPr>
            <w:r>
              <w:rPr>
                <w:b/>
              </w:rPr>
              <w:t>Have you had any recent operations (in the last two years)?</w:t>
            </w:r>
          </w:p>
        </w:tc>
      </w:tr>
      <w:tr w:rsidR="00A90470" w14:paraId="19B192A4" w14:textId="77777777">
        <w:trPr>
          <w:trHeight w:val="268"/>
        </w:trPr>
        <w:tc>
          <w:tcPr>
            <w:tcW w:w="10778" w:type="dxa"/>
            <w:gridSpan w:val="3"/>
          </w:tcPr>
          <w:p w14:paraId="28D1F505" w14:textId="77777777" w:rsidR="00A90470" w:rsidRDefault="00A90470">
            <w:pPr>
              <w:pStyle w:val="TableParagraph"/>
              <w:rPr>
                <w:rFonts w:ascii="Times New Roman"/>
                <w:sz w:val="18"/>
              </w:rPr>
            </w:pPr>
          </w:p>
        </w:tc>
      </w:tr>
      <w:tr w:rsidR="00A90470" w14:paraId="0F0AFB30" w14:textId="77777777">
        <w:trPr>
          <w:trHeight w:val="537"/>
        </w:trPr>
        <w:tc>
          <w:tcPr>
            <w:tcW w:w="10778" w:type="dxa"/>
            <w:gridSpan w:val="3"/>
          </w:tcPr>
          <w:p w14:paraId="4C535E8A" w14:textId="77777777" w:rsidR="00A90470" w:rsidRDefault="00616D13">
            <w:pPr>
              <w:pStyle w:val="TableParagraph"/>
              <w:spacing w:line="265" w:lineRule="exact"/>
              <w:ind w:left="107"/>
              <w:rPr>
                <w:b/>
              </w:rPr>
            </w:pPr>
            <w:r>
              <w:rPr>
                <w:b/>
              </w:rPr>
              <w:t>Do you have any old injuries that still trouble you? Or any other medical conditions not covered above that might</w:t>
            </w:r>
          </w:p>
          <w:p w14:paraId="355EC07B" w14:textId="77777777" w:rsidR="00A90470" w:rsidRDefault="00616D13">
            <w:pPr>
              <w:pStyle w:val="TableParagraph"/>
              <w:spacing w:line="252" w:lineRule="exact"/>
              <w:ind w:left="107"/>
              <w:rPr>
                <w:b/>
              </w:rPr>
            </w:pPr>
            <w:r>
              <w:rPr>
                <w:b/>
              </w:rPr>
              <w:t>be adversely affected by yoga practice?</w:t>
            </w:r>
          </w:p>
        </w:tc>
      </w:tr>
      <w:tr w:rsidR="00A90470" w14:paraId="17CD8B8D" w14:textId="77777777">
        <w:trPr>
          <w:trHeight w:val="268"/>
        </w:trPr>
        <w:tc>
          <w:tcPr>
            <w:tcW w:w="10778" w:type="dxa"/>
            <w:gridSpan w:val="3"/>
          </w:tcPr>
          <w:p w14:paraId="3353255F" w14:textId="10ECE364" w:rsidR="00A90470" w:rsidRDefault="00616D13">
            <w:pPr>
              <w:pStyle w:val="TableParagraph"/>
              <w:spacing w:line="248" w:lineRule="exact"/>
              <w:ind w:left="107"/>
              <w:rPr>
                <w:b/>
              </w:rPr>
            </w:pPr>
            <w:r>
              <w:rPr>
                <w:b/>
              </w:rPr>
              <w:t>Are you /could you be, pregnant</w:t>
            </w:r>
            <w:r w:rsidR="001B0CBC">
              <w:rPr>
                <w:b/>
              </w:rPr>
              <w:t>?</w:t>
            </w:r>
          </w:p>
        </w:tc>
      </w:tr>
      <w:tr w:rsidR="00A90470" w14:paraId="20AE6E6B" w14:textId="77777777">
        <w:trPr>
          <w:trHeight w:val="268"/>
        </w:trPr>
        <w:tc>
          <w:tcPr>
            <w:tcW w:w="10778" w:type="dxa"/>
            <w:gridSpan w:val="3"/>
          </w:tcPr>
          <w:p w14:paraId="436F5220" w14:textId="77777777" w:rsidR="00A90470" w:rsidRDefault="00A90470">
            <w:pPr>
              <w:pStyle w:val="TableParagraph"/>
              <w:rPr>
                <w:rFonts w:ascii="Times New Roman"/>
                <w:sz w:val="18"/>
              </w:rPr>
            </w:pPr>
          </w:p>
        </w:tc>
      </w:tr>
      <w:tr w:rsidR="001B0CBC" w14:paraId="3E16F772" w14:textId="77777777">
        <w:trPr>
          <w:trHeight w:val="268"/>
        </w:trPr>
        <w:tc>
          <w:tcPr>
            <w:tcW w:w="10778" w:type="dxa"/>
            <w:gridSpan w:val="3"/>
          </w:tcPr>
          <w:p w14:paraId="06672584" w14:textId="48B0175B" w:rsidR="001B0CBC" w:rsidRPr="001B0CBC" w:rsidRDefault="001B0CBC" w:rsidP="001B0CBC">
            <w:pPr>
              <w:pStyle w:val="TableParagraph"/>
              <w:rPr>
                <w:rFonts w:ascii="Times New Roman"/>
                <w:b/>
                <w:bCs/>
                <w:sz w:val="18"/>
              </w:rPr>
            </w:pPr>
            <w:r>
              <w:rPr>
                <w:b/>
                <w:bCs/>
              </w:rPr>
              <w:t xml:space="preserve">  </w:t>
            </w:r>
            <w:r w:rsidRPr="001B0CBC">
              <w:rPr>
                <w:b/>
                <w:bCs/>
              </w:rPr>
              <w:t>Baby’s Due date:</w:t>
            </w:r>
            <w:r>
              <w:rPr>
                <w:b/>
                <w:bCs/>
              </w:rPr>
              <w:t xml:space="preserve">                                                Is this your first baby?  If not, how many children do you have?</w:t>
            </w:r>
          </w:p>
        </w:tc>
      </w:tr>
      <w:tr w:rsidR="001B0CBC" w14:paraId="548E78ED" w14:textId="77777777">
        <w:trPr>
          <w:trHeight w:val="268"/>
        </w:trPr>
        <w:tc>
          <w:tcPr>
            <w:tcW w:w="10778" w:type="dxa"/>
            <w:gridSpan w:val="3"/>
          </w:tcPr>
          <w:p w14:paraId="1B959554" w14:textId="77777777" w:rsidR="001B0CBC" w:rsidRDefault="001B0CBC" w:rsidP="001B0CBC">
            <w:pPr>
              <w:pStyle w:val="TableParagraph"/>
              <w:rPr>
                <w:b/>
                <w:bCs/>
              </w:rPr>
            </w:pPr>
          </w:p>
        </w:tc>
      </w:tr>
      <w:tr w:rsidR="001B0CBC" w14:paraId="3D58085A" w14:textId="77777777">
        <w:trPr>
          <w:trHeight w:val="268"/>
        </w:trPr>
        <w:tc>
          <w:tcPr>
            <w:tcW w:w="10778" w:type="dxa"/>
            <w:gridSpan w:val="3"/>
          </w:tcPr>
          <w:p w14:paraId="474F03F7" w14:textId="068B1E3C" w:rsidR="001B0CBC" w:rsidRDefault="001B0CBC" w:rsidP="001B0CBC">
            <w:pPr>
              <w:pStyle w:val="TableParagraph"/>
              <w:rPr>
                <w:b/>
                <w:bCs/>
              </w:rPr>
            </w:pPr>
            <w:r>
              <w:rPr>
                <w:b/>
                <w:bCs/>
              </w:rPr>
              <w:t xml:space="preserve">  </w:t>
            </w:r>
            <w:r w:rsidRPr="001B0CBC">
              <w:rPr>
                <w:b/>
                <w:bCs/>
              </w:rPr>
              <w:t>Any pregnancy concerns (i.e. SPD, High/Low BP/Lower back pain, sickness etc):</w:t>
            </w:r>
          </w:p>
        </w:tc>
      </w:tr>
      <w:tr w:rsidR="001B0CBC" w14:paraId="163679E5" w14:textId="77777777">
        <w:trPr>
          <w:trHeight w:val="268"/>
        </w:trPr>
        <w:tc>
          <w:tcPr>
            <w:tcW w:w="10778" w:type="dxa"/>
            <w:gridSpan w:val="3"/>
          </w:tcPr>
          <w:p w14:paraId="62DEBE46" w14:textId="77777777" w:rsidR="001B0CBC" w:rsidRDefault="001B0CBC" w:rsidP="001B0CBC">
            <w:pPr>
              <w:pStyle w:val="TableParagraph"/>
              <w:rPr>
                <w:b/>
                <w:bCs/>
              </w:rPr>
            </w:pPr>
          </w:p>
        </w:tc>
      </w:tr>
      <w:tr w:rsidR="001B0CBC" w14:paraId="1CB9EEFD" w14:textId="77777777">
        <w:trPr>
          <w:trHeight w:val="268"/>
        </w:trPr>
        <w:tc>
          <w:tcPr>
            <w:tcW w:w="10778" w:type="dxa"/>
            <w:gridSpan w:val="3"/>
          </w:tcPr>
          <w:p w14:paraId="4CACD025" w14:textId="77777777" w:rsidR="001B0CBC" w:rsidRDefault="001B0CBC" w:rsidP="001B0CBC">
            <w:pPr>
              <w:pStyle w:val="TableParagraph"/>
              <w:rPr>
                <w:b/>
                <w:bCs/>
              </w:rPr>
            </w:pPr>
          </w:p>
        </w:tc>
      </w:tr>
      <w:tr w:rsidR="001B0CBC" w14:paraId="45D9A368" w14:textId="77777777">
        <w:trPr>
          <w:trHeight w:val="268"/>
        </w:trPr>
        <w:tc>
          <w:tcPr>
            <w:tcW w:w="10778" w:type="dxa"/>
            <w:gridSpan w:val="3"/>
          </w:tcPr>
          <w:p w14:paraId="65ECBB48" w14:textId="77777777" w:rsidR="001B0CBC" w:rsidRDefault="001B0CBC" w:rsidP="001B0CBC">
            <w:pPr>
              <w:pStyle w:val="TableParagraph"/>
              <w:rPr>
                <w:b/>
                <w:bCs/>
              </w:rPr>
            </w:pPr>
          </w:p>
        </w:tc>
      </w:tr>
      <w:tr w:rsidR="00A90470" w14:paraId="3C0421D7" w14:textId="77777777">
        <w:trPr>
          <w:trHeight w:val="268"/>
        </w:trPr>
        <w:tc>
          <w:tcPr>
            <w:tcW w:w="10778" w:type="dxa"/>
            <w:gridSpan w:val="3"/>
          </w:tcPr>
          <w:p w14:paraId="5ECEBBB6" w14:textId="77777777" w:rsidR="00A90470" w:rsidRDefault="00616D13">
            <w:pPr>
              <w:pStyle w:val="TableParagraph"/>
              <w:spacing w:line="248" w:lineRule="exact"/>
              <w:ind w:left="107"/>
              <w:rPr>
                <w:b/>
              </w:rPr>
            </w:pPr>
            <w:r>
              <w:rPr>
                <w:b/>
              </w:rPr>
              <w:t>Do you participate in any other physical activity, e.g. gym, jogging, swimming, aerobics, cycling, walking or other?</w:t>
            </w:r>
          </w:p>
        </w:tc>
      </w:tr>
      <w:tr w:rsidR="00A90470" w14:paraId="732A68AE" w14:textId="77777777">
        <w:trPr>
          <w:trHeight w:val="268"/>
        </w:trPr>
        <w:tc>
          <w:tcPr>
            <w:tcW w:w="10778" w:type="dxa"/>
            <w:gridSpan w:val="3"/>
          </w:tcPr>
          <w:p w14:paraId="0592FE17" w14:textId="77777777" w:rsidR="00A90470" w:rsidRDefault="00A90470">
            <w:pPr>
              <w:pStyle w:val="TableParagraph"/>
              <w:rPr>
                <w:rFonts w:ascii="Times New Roman"/>
                <w:sz w:val="18"/>
              </w:rPr>
            </w:pPr>
          </w:p>
        </w:tc>
      </w:tr>
      <w:tr w:rsidR="00A90470" w14:paraId="191D18B5" w14:textId="77777777">
        <w:trPr>
          <w:trHeight w:val="268"/>
        </w:trPr>
        <w:tc>
          <w:tcPr>
            <w:tcW w:w="10778" w:type="dxa"/>
            <w:gridSpan w:val="3"/>
          </w:tcPr>
          <w:p w14:paraId="3CFEE17C" w14:textId="77777777" w:rsidR="00A90470" w:rsidRDefault="00616D13">
            <w:pPr>
              <w:pStyle w:val="TableParagraph"/>
              <w:spacing w:line="248" w:lineRule="exact"/>
              <w:ind w:left="107"/>
              <w:rPr>
                <w:b/>
              </w:rPr>
            </w:pPr>
            <w:r>
              <w:rPr>
                <w:b/>
              </w:rPr>
              <w:t>How regularly do you do this?</w:t>
            </w:r>
          </w:p>
        </w:tc>
      </w:tr>
      <w:tr w:rsidR="00A90470" w14:paraId="7E15B517" w14:textId="77777777">
        <w:trPr>
          <w:trHeight w:val="268"/>
        </w:trPr>
        <w:tc>
          <w:tcPr>
            <w:tcW w:w="10778" w:type="dxa"/>
            <w:gridSpan w:val="3"/>
          </w:tcPr>
          <w:p w14:paraId="0C49963F" w14:textId="77777777" w:rsidR="00A90470" w:rsidRDefault="00A90470">
            <w:pPr>
              <w:pStyle w:val="TableParagraph"/>
              <w:rPr>
                <w:rFonts w:ascii="Times New Roman"/>
                <w:sz w:val="18"/>
              </w:rPr>
            </w:pPr>
          </w:p>
        </w:tc>
      </w:tr>
      <w:tr w:rsidR="00A90470" w14:paraId="72D6198E" w14:textId="77777777">
        <w:trPr>
          <w:trHeight w:val="268"/>
        </w:trPr>
        <w:tc>
          <w:tcPr>
            <w:tcW w:w="10778" w:type="dxa"/>
            <w:gridSpan w:val="3"/>
          </w:tcPr>
          <w:p w14:paraId="21D13B21" w14:textId="77777777" w:rsidR="00A90470" w:rsidRDefault="00616D13">
            <w:pPr>
              <w:pStyle w:val="TableParagraph"/>
              <w:spacing w:line="248" w:lineRule="exact"/>
              <w:ind w:left="107"/>
              <w:rPr>
                <w:b/>
              </w:rPr>
            </w:pPr>
            <w:r>
              <w:rPr>
                <w:b/>
              </w:rPr>
              <w:t>How did you hear about this class?</w:t>
            </w:r>
          </w:p>
        </w:tc>
      </w:tr>
      <w:tr w:rsidR="00A90470" w14:paraId="6F839A05" w14:textId="77777777">
        <w:trPr>
          <w:trHeight w:val="268"/>
        </w:trPr>
        <w:tc>
          <w:tcPr>
            <w:tcW w:w="10778" w:type="dxa"/>
            <w:gridSpan w:val="3"/>
          </w:tcPr>
          <w:p w14:paraId="1A9F621C" w14:textId="77777777" w:rsidR="00A90470" w:rsidRDefault="00A90470">
            <w:pPr>
              <w:pStyle w:val="TableParagraph"/>
              <w:rPr>
                <w:rFonts w:ascii="Times New Roman"/>
                <w:sz w:val="18"/>
              </w:rPr>
            </w:pPr>
          </w:p>
        </w:tc>
      </w:tr>
      <w:tr w:rsidR="00A90470" w14:paraId="14FCEDE0" w14:textId="77777777">
        <w:trPr>
          <w:trHeight w:val="268"/>
        </w:trPr>
        <w:tc>
          <w:tcPr>
            <w:tcW w:w="10778" w:type="dxa"/>
            <w:gridSpan w:val="3"/>
          </w:tcPr>
          <w:p w14:paraId="26B8A775" w14:textId="77777777" w:rsidR="00A90470" w:rsidRDefault="00616D13">
            <w:pPr>
              <w:pStyle w:val="TableParagraph"/>
              <w:spacing w:line="248" w:lineRule="exact"/>
              <w:ind w:left="107"/>
              <w:rPr>
                <w:b/>
              </w:rPr>
            </w:pPr>
            <w:r>
              <w:rPr>
                <w:b/>
              </w:rPr>
              <w:t>DECLARATION</w:t>
            </w:r>
          </w:p>
        </w:tc>
      </w:tr>
      <w:tr w:rsidR="00A90470" w14:paraId="4818B9EC" w14:textId="77777777">
        <w:trPr>
          <w:trHeight w:val="2184"/>
        </w:trPr>
        <w:tc>
          <w:tcPr>
            <w:tcW w:w="10778" w:type="dxa"/>
            <w:gridSpan w:val="3"/>
          </w:tcPr>
          <w:p w14:paraId="463E70F5" w14:textId="77777777" w:rsidR="00A90470" w:rsidRPr="00266843" w:rsidRDefault="00A90470">
            <w:pPr>
              <w:pStyle w:val="TableParagraph"/>
              <w:spacing w:before="9"/>
              <w:rPr>
                <w:b/>
                <w:color w:val="000000" w:themeColor="text1"/>
                <w:sz w:val="21"/>
                <w:rPrChange w:id="5" w:author="GILLIAN OSBORNE" w:date="2020-03-21T12:23:00Z">
                  <w:rPr>
                    <w:b/>
                    <w:sz w:val="21"/>
                  </w:rPr>
                </w:rPrChange>
              </w:rPr>
            </w:pPr>
          </w:p>
          <w:p w14:paraId="648044E3" w14:textId="1105FAC7" w:rsidR="00A90470" w:rsidRPr="00266843" w:rsidRDefault="00616D13">
            <w:pPr>
              <w:pStyle w:val="TableParagraph"/>
              <w:ind w:left="107" w:right="1062"/>
              <w:rPr>
                <w:color w:val="000000" w:themeColor="text1"/>
                <w:rPrChange w:id="6" w:author="GILLIAN OSBORNE" w:date="2020-03-21T12:23:00Z">
                  <w:rPr/>
                </w:rPrChange>
              </w:rPr>
            </w:pPr>
            <w:r w:rsidRPr="00266843">
              <w:rPr>
                <w:color w:val="000000" w:themeColor="text1"/>
                <w:rPrChange w:id="7" w:author="GILLIAN OSBORNE" w:date="2020-03-21T12:23:00Z">
                  <w:rPr/>
                </w:rPrChange>
              </w:rPr>
              <w:t>I confirm the above information is correct and that I take responsibility for my own health and safety whilst participating in the yoga class</w:t>
            </w:r>
            <w:ins w:id="8" w:author="GILLIAN OSBORNE" w:date="2020-03-21T12:11:00Z">
              <w:r w:rsidR="00FF77BF" w:rsidRPr="00266843">
                <w:rPr>
                  <w:color w:val="000000" w:themeColor="text1"/>
                  <w:rPrChange w:id="9" w:author="GILLIAN OSBORNE" w:date="2020-03-21T12:23:00Z">
                    <w:rPr/>
                  </w:rPrChange>
                </w:rPr>
                <w:t>, whether face to face or r</w:t>
              </w:r>
            </w:ins>
            <w:ins w:id="10" w:author="GILLIAN OSBORNE" w:date="2020-03-21T12:12:00Z">
              <w:r w:rsidR="00FF77BF" w:rsidRPr="00266843">
                <w:rPr>
                  <w:color w:val="000000" w:themeColor="text1"/>
                  <w:rPrChange w:id="11" w:author="GILLIAN OSBORNE" w:date="2020-03-21T12:23:00Z">
                    <w:rPr/>
                  </w:rPrChange>
                </w:rPr>
                <w:t>emote, and</w:t>
              </w:r>
            </w:ins>
            <w:del w:id="12" w:author="GILLIAN OSBORNE" w:date="2020-03-21T12:11:00Z">
              <w:r w:rsidRPr="00266843" w:rsidDel="00FF77BF">
                <w:rPr>
                  <w:color w:val="000000" w:themeColor="text1"/>
                  <w:rPrChange w:id="13" w:author="GILLIAN OSBORNE" w:date="2020-03-21T12:23:00Z">
                    <w:rPr/>
                  </w:rPrChange>
                </w:rPr>
                <w:delText>.</w:delText>
              </w:r>
            </w:del>
            <w:r w:rsidRPr="00266843">
              <w:rPr>
                <w:color w:val="000000" w:themeColor="text1"/>
                <w:rPrChange w:id="14" w:author="GILLIAN OSBORNE" w:date="2020-03-21T12:23:00Z">
                  <w:rPr/>
                </w:rPrChange>
              </w:rPr>
              <w:t xml:space="preserve"> I also understand that it is my responsibility to:</w:t>
            </w:r>
          </w:p>
          <w:p w14:paraId="27DFA929" w14:textId="77777777" w:rsidR="00A90470" w:rsidRPr="00266843" w:rsidRDefault="00A90470">
            <w:pPr>
              <w:pStyle w:val="TableParagraph"/>
              <w:spacing w:before="1"/>
              <w:rPr>
                <w:b/>
                <w:color w:val="000000" w:themeColor="text1"/>
                <w:rPrChange w:id="15" w:author="GILLIAN OSBORNE" w:date="2020-03-21T12:23:00Z">
                  <w:rPr>
                    <w:b/>
                  </w:rPr>
                </w:rPrChange>
              </w:rPr>
            </w:pPr>
          </w:p>
          <w:p w14:paraId="4A694490" w14:textId="77777777" w:rsidR="00A90470" w:rsidRPr="00266843" w:rsidRDefault="00616D13" w:rsidP="00FF77BF">
            <w:pPr>
              <w:pStyle w:val="TableParagraph"/>
              <w:numPr>
                <w:ilvl w:val="0"/>
                <w:numId w:val="1"/>
              </w:numPr>
              <w:tabs>
                <w:tab w:val="left" w:pos="828"/>
                <w:tab w:val="left" w:pos="829"/>
              </w:tabs>
              <w:spacing w:before="1"/>
              <w:rPr>
                <w:color w:val="000000" w:themeColor="text1"/>
                <w:rPrChange w:id="16" w:author="GILLIAN OSBORNE" w:date="2020-03-21T12:23:00Z">
                  <w:rPr/>
                </w:rPrChange>
              </w:rPr>
            </w:pPr>
            <w:r w:rsidRPr="00266843">
              <w:rPr>
                <w:color w:val="000000" w:themeColor="text1"/>
                <w:rPrChange w:id="17" w:author="GILLIAN OSBORNE" w:date="2020-03-21T12:23:00Z">
                  <w:rPr/>
                </w:rPrChange>
              </w:rPr>
              <w:t>check with my doctor if I have any difficulties or concerns about my ability to participate in the yoga</w:t>
            </w:r>
            <w:r w:rsidRPr="00266843">
              <w:rPr>
                <w:color w:val="000000" w:themeColor="text1"/>
                <w:spacing w:val="-25"/>
                <w:rPrChange w:id="18" w:author="GILLIAN OSBORNE" w:date="2020-03-21T12:23:00Z">
                  <w:rPr>
                    <w:spacing w:val="-25"/>
                  </w:rPr>
                </w:rPrChange>
              </w:rPr>
              <w:t xml:space="preserve"> </w:t>
            </w:r>
            <w:r w:rsidRPr="00266843">
              <w:rPr>
                <w:color w:val="000000" w:themeColor="text1"/>
                <w:rPrChange w:id="19" w:author="GILLIAN OSBORNE" w:date="2020-03-21T12:23:00Z">
                  <w:rPr/>
                </w:rPrChange>
              </w:rPr>
              <w:t>class</w:t>
            </w:r>
          </w:p>
          <w:p w14:paraId="43782AC5" w14:textId="77777777" w:rsidR="00A90470" w:rsidRPr="00266843" w:rsidRDefault="00616D13" w:rsidP="00FF77BF">
            <w:pPr>
              <w:pStyle w:val="TableParagraph"/>
              <w:numPr>
                <w:ilvl w:val="0"/>
                <w:numId w:val="1"/>
              </w:numPr>
              <w:tabs>
                <w:tab w:val="left" w:pos="828"/>
                <w:tab w:val="left" w:pos="829"/>
              </w:tabs>
              <w:spacing w:line="279" w:lineRule="exact"/>
              <w:rPr>
                <w:color w:val="000000" w:themeColor="text1"/>
                <w:rPrChange w:id="20" w:author="GILLIAN OSBORNE" w:date="2020-03-21T12:23:00Z">
                  <w:rPr/>
                </w:rPrChange>
              </w:rPr>
            </w:pPr>
            <w:r w:rsidRPr="00266843">
              <w:rPr>
                <w:color w:val="000000" w:themeColor="text1"/>
                <w:rPrChange w:id="21" w:author="GILLIAN OSBORNE" w:date="2020-03-21T12:23:00Z">
                  <w:rPr/>
                </w:rPrChange>
              </w:rPr>
              <w:t>advise the yoga tutor of any change in my medical information or ability to participate in the yoga</w:t>
            </w:r>
            <w:r w:rsidRPr="00266843">
              <w:rPr>
                <w:color w:val="000000" w:themeColor="text1"/>
                <w:spacing w:val="-21"/>
                <w:rPrChange w:id="22" w:author="GILLIAN OSBORNE" w:date="2020-03-21T12:23:00Z">
                  <w:rPr>
                    <w:spacing w:val="-21"/>
                  </w:rPr>
                </w:rPrChange>
              </w:rPr>
              <w:t xml:space="preserve"> </w:t>
            </w:r>
            <w:r w:rsidRPr="00266843">
              <w:rPr>
                <w:color w:val="000000" w:themeColor="text1"/>
                <w:rPrChange w:id="23" w:author="GILLIAN OSBORNE" w:date="2020-03-21T12:23:00Z">
                  <w:rPr/>
                </w:rPrChange>
              </w:rPr>
              <w:t>class</w:t>
            </w:r>
          </w:p>
          <w:p w14:paraId="088AB3E4" w14:textId="580361B9" w:rsidR="00A90470" w:rsidRPr="00266843" w:rsidRDefault="00616D13" w:rsidP="00FF77BF">
            <w:pPr>
              <w:pStyle w:val="TableParagraph"/>
              <w:numPr>
                <w:ilvl w:val="0"/>
                <w:numId w:val="1"/>
              </w:numPr>
              <w:tabs>
                <w:tab w:val="left" w:pos="828"/>
                <w:tab w:val="left" w:pos="829"/>
              </w:tabs>
              <w:spacing w:line="279" w:lineRule="exact"/>
              <w:rPr>
                <w:ins w:id="24" w:author="GILLIAN OSBORNE" w:date="2020-03-21T12:12:00Z"/>
                <w:color w:val="000000" w:themeColor="text1"/>
                <w:rPrChange w:id="25" w:author="GILLIAN OSBORNE" w:date="2020-03-21T12:23:00Z">
                  <w:rPr>
                    <w:ins w:id="26" w:author="GILLIAN OSBORNE" w:date="2020-03-21T12:12:00Z"/>
                  </w:rPr>
                </w:rPrChange>
              </w:rPr>
            </w:pPr>
            <w:r w:rsidRPr="00266843">
              <w:rPr>
                <w:color w:val="000000" w:themeColor="text1"/>
                <w:rPrChange w:id="27" w:author="GILLIAN OSBORNE" w:date="2020-03-21T12:23:00Z">
                  <w:rPr/>
                </w:rPrChange>
              </w:rPr>
              <w:t>follow the advice given by my doctor and/or yoga</w:t>
            </w:r>
            <w:r w:rsidRPr="00266843">
              <w:rPr>
                <w:color w:val="000000" w:themeColor="text1"/>
                <w:spacing w:val="-10"/>
                <w:rPrChange w:id="28" w:author="GILLIAN OSBORNE" w:date="2020-03-21T12:23:00Z">
                  <w:rPr>
                    <w:spacing w:val="-10"/>
                  </w:rPr>
                </w:rPrChange>
              </w:rPr>
              <w:t xml:space="preserve"> </w:t>
            </w:r>
            <w:r w:rsidRPr="00266843">
              <w:rPr>
                <w:color w:val="000000" w:themeColor="text1"/>
                <w:rPrChange w:id="29" w:author="GILLIAN OSBORNE" w:date="2020-03-21T12:23:00Z">
                  <w:rPr/>
                </w:rPrChange>
              </w:rPr>
              <w:t>tutor</w:t>
            </w:r>
          </w:p>
          <w:p w14:paraId="531F18E8" w14:textId="77777777" w:rsidR="00FF77BF" w:rsidRDefault="00FF77BF">
            <w:pPr>
              <w:pStyle w:val="ListParagraph"/>
              <w:widowControl/>
              <w:numPr>
                <w:ilvl w:val="0"/>
                <w:numId w:val="1"/>
              </w:numPr>
              <w:autoSpaceDE/>
              <w:autoSpaceDN/>
              <w:contextualSpacing/>
              <w:rPr>
                <w:rFonts w:eastAsia="Times New Roman"/>
                <w:color w:val="000000" w:themeColor="text1"/>
              </w:rPr>
            </w:pPr>
            <w:ins w:id="30" w:author="GILLIAN OSBORNE" w:date="2020-03-21T12:14:00Z">
              <w:r w:rsidRPr="00266843">
                <w:rPr>
                  <w:rFonts w:eastAsia="Times New Roman"/>
                  <w:color w:val="000000" w:themeColor="text1"/>
                  <w:rPrChange w:id="31" w:author="GILLIAN OSBORNE" w:date="2020-03-21T12:23:00Z">
                    <w:rPr>
                      <w:rFonts w:eastAsia="Times New Roman"/>
                      <w:color w:val="4A4A4A"/>
                    </w:rPr>
                  </w:rPrChange>
                </w:rPr>
                <w:t>remain on screen when participating in a remote yoga session</w:t>
              </w:r>
            </w:ins>
            <w:ins w:id="32" w:author="GILLIAN OSBORNE" w:date="2020-03-21T12:17:00Z">
              <w:r w:rsidRPr="00266843">
                <w:rPr>
                  <w:rFonts w:eastAsia="Times New Roman"/>
                  <w:color w:val="000000" w:themeColor="text1"/>
                  <w:rPrChange w:id="33" w:author="GILLIAN OSBORNE" w:date="2020-03-21T12:23:00Z">
                    <w:rPr>
                      <w:rFonts w:eastAsia="Times New Roman"/>
                      <w:color w:val="4A4A4A"/>
                    </w:rPr>
                  </w:rPrChange>
                </w:rPr>
                <w:br/>
              </w:r>
            </w:ins>
            <w:ins w:id="34" w:author="GILLIAN OSBORNE" w:date="2020-03-21T12:14:00Z">
              <w:r w:rsidRPr="00266843">
                <w:rPr>
                  <w:rFonts w:eastAsia="Times New Roman"/>
                  <w:i/>
                  <w:iCs/>
                  <w:color w:val="000000" w:themeColor="text1"/>
                  <w:rPrChange w:id="35" w:author="GILLIAN OSBORNE" w:date="2020-03-21T12:23:00Z">
                    <w:rPr>
                      <w:rFonts w:eastAsia="Times New Roman"/>
                      <w:color w:val="4A4A4A"/>
                    </w:rPr>
                  </w:rPrChange>
                </w:rPr>
                <w:t xml:space="preserve">I understand that </w:t>
              </w:r>
            </w:ins>
            <w:ins w:id="36" w:author="GILLIAN OSBORNE" w:date="2020-03-21T12:13:00Z">
              <w:r w:rsidRPr="00266843">
                <w:rPr>
                  <w:rFonts w:eastAsia="Times New Roman"/>
                  <w:i/>
                  <w:iCs/>
                  <w:color w:val="000000" w:themeColor="text1"/>
                  <w:rPrChange w:id="37" w:author="GILLIAN OSBORNE" w:date="2020-03-21T12:23:00Z">
                    <w:rPr>
                      <w:rFonts w:eastAsia="Times New Roman"/>
                      <w:color w:val="4A4A4A"/>
                    </w:rPr>
                  </w:rPrChange>
                </w:rPr>
                <w:t xml:space="preserve">for any periods of time throughout a remote session during which </w:t>
              </w:r>
            </w:ins>
            <w:ins w:id="38" w:author="GILLIAN OSBORNE" w:date="2020-03-21T12:19:00Z">
              <w:r w:rsidRPr="00266843">
                <w:rPr>
                  <w:rFonts w:eastAsia="Times New Roman"/>
                  <w:i/>
                  <w:iCs/>
                  <w:color w:val="000000" w:themeColor="text1"/>
                  <w:rPrChange w:id="39" w:author="GILLIAN OSBORNE" w:date="2020-03-21T12:23:00Z">
                    <w:rPr>
                      <w:rFonts w:eastAsia="Times New Roman"/>
                      <w:i/>
                      <w:iCs/>
                      <w:color w:val="4A4A4A"/>
                    </w:rPr>
                  </w:rPrChange>
                </w:rPr>
                <w:t>I move off screen or are outside of th</w:t>
              </w:r>
            </w:ins>
            <w:ins w:id="40" w:author="GILLIAN OSBORNE" w:date="2020-03-21T12:20:00Z">
              <w:r w:rsidRPr="00266843">
                <w:rPr>
                  <w:rFonts w:eastAsia="Times New Roman"/>
                  <w:i/>
                  <w:iCs/>
                  <w:color w:val="000000" w:themeColor="text1"/>
                  <w:rPrChange w:id="41" w:author="GILLIAN OSBORNE" w:date="2020-03-21T12:23:00Z">
                    <w:rPr>
                      <w:rFonts w:eastAsia="Times New Roman"/>
                      <w:i/>
                      <w:iCs/>
                      <w:color w:val="4A4A4A"/>
                    </w:rPr>
                  </w:rPrChange>
                </w:rPr>
                <w:t>e</w:t>
              </w:r>
            </w:ins>
            <w:ins w:id="42" w:author="GILLIAN OSBORNE" w:date="2020-03-21T12:19:00Z">
              <w:r w:rsidRPr="00266843">
                <w:rPr>
                  <w:rFonts w:eastAsia="Times New Roman"/>
                  <w:i/>
                  <w:iCs/>
                  <w:color w:val="000000" w:themeColor="text1"/>
                  <w:rPrChange w:id="43" w:author="GILLIAN OSBORNE" w:date="2020-03-21T12:23:00Z">
                    <w:rPr>
                      <w:rFonts w:eastAsia="Times New Roman"/>
                      <w:i/>
                      <w:iCs/>
                      <w:color w:val="4A4A4A"/>
                    </w:rPr>
                  </w:rPrChange>
                </w:rPr>
                <w:t xml:space="preserve"> teacher’s view</w:t>
              </w:r>
            </w:ins>
            <w:ins w:id="44" w:author="GILLIAN OSBORNE" w:date="2020-03-21T12:20:00Z">
              <w:r w:rsidRPr="00266843">
                <w:rPr>
                  <w:rFonts w:eastAsia="Times New Roman"/>
                  <w:i/>
                  <w:iCs/>
                  <w:color w:val="000000" w:themeColor="text1"/>
                  <w:rPrChange w:id="45" w:author="GILLIAN OSBORNE" w:date="2020-03-21T12:23:00Z">
                    <w:rPr>
                      <w:rFonts w:eastAsia="Times New Roman"/>
                      <w:i/>
                      <w:iCs/>
                      <w:color w:val="4A4A4A"/>
                    </w:rPr>
                  </w:rPrChange>
                </w:rPr>
                <w:t>, whether intentionally or not</w:t>
              </w:r>
            </w:ins>
            <w:ins w:id="46" w:author="GILLIAN OSBORNE" w:date="2020-03-21T12:13:00Z">
              <w:r w:rsidRPr="00266843">
                <w:rPr>
                  <w:rFonts w:eastAsia="Times New Roman"/>
                  <w:i/>
                  <w:iCs/>
                  <w:color w:val="000000" w:themeColor="text1"/>
                  <w:rPrChange w:id="47" w:author="GILLIAN OSBORNE" w:date="2020-03-21T12:23:00Z">
                    <w:rPr>
                      <w:rFonts w:eastAsia="Times New Roman"/>
                      <w:color w:val="4A4A4A"/>
                    </w:rPr>
                  </w:rPrChange>
                </w:rPr>
                <w:t>; no liability will arise on the part of the teacher.</w:t>
              </w:r>
            </w:ins>
            <w:ins w:id="48" w:author="GILLIAN OSBORNE" w:date="2020-03-21T12:16:00Z">
              <w:r w:rsidRPr="00266843">
                <w:rPr>
                  <w:rFonts w:eastAsia="Times New Roman"/>
                  <w:color w:val="000000" w:themeColor="text1"/>
                  <w:rPrChange w:id="49" w:author="GILLIAN OSBORNE" w:date="2020-03-21T12:23:00Z">
                    <w:rPr>
                      <w:rFonts w:eastAsia="Times New Roman"/>
                      <w:color w:val="4A4A4A"/>
                    </w:rPr>
                  </w:rPrChange>
                </w:rPr>
                <w:br/>
              </w:r>
            </w:ins>
          </w:p>
          <w:p w14:paraId="06A683E4" w14:textId="3A3240E9" w:rsidR="00396DB1" w:rsidRDefault="00396DB1" w:rsidP="00396DB1">
            <w:pPr>
              <w:widowControl/>
              <w:autoSpaceDE/>
              <w:autoSpaceDN/>
              <w:contextualSpacing/>
              <w:rPr>
                <w:rFonts w:eastAsia="Times New Roman"/>
                <w:color w:val="000000" w:themeColor="text1"/>
              </w:rPr>
            </w:pPr>
          </w:p>
          <w:p w14:paraId="34F0EE3B" w14:textId="77777777" w:rsidR="00AE684D" w:rsidRDefault="00AE684D" w:rsidP="00396DB1">
            <w:pPr>
              <w:widowControl/>
              <w:autoSpaceDE/>
              <w:autoSpaceDN/>
              <w:contextualSpacing/>
              <w:rPr>
                <w:rFonts w:eastAsia="Times New Roman"/>
                <w:color w:val="000000" w:themeColor="text1"/>
              </w:rPr>
            </w:pPr>
          </w:p>
          <w:p w14:paraId="53B80C52" w14:textId="77777777" w:rsidR="00396DB1" w:rsidRDefault="00396DB1" w:rsidP="00396DB1">
            <w:pPr>
              <w:widowControl/>
              <w:autoSpaceDE/>
              <w:autoSpaceDN/>
              <w:contextualSpacing/>
              <w:rPr>
                <w:rFonts w:eastAsia="Times New Roman"/>
                <w:color w:val="000000" w:themeColor="text1"/>
              </w:rPr>
            </w:pPr>
          </w:p>
          <w:p w14:paraId="3D3DE786" w14:textId="77777777" w:rsidR="00396DB1" w:rsidRDefault="00396DB1" w:rsidP="00396DB1">
            <w:pPr>
              <w:widowControl/>
              <w:autoSpaceDE/>
              <w:autoSpaceDN/>
              <w:contextualSpacing/>
              <w:rPr>
                <w:rFonts w:eastAsia="Times New Roman"/>
                <w:color w:val="000000" w:themeColor="text1"/>
              </w:rPr>
            </w:pPr>
          </w:p>
          <w:p w14:paraId="7CF504F3" w14:textId="77777777" w:rsidR="00396DB1" w:rsidRDefault="00396DB1" w:rsidP="00396DB1">
            <w:pPr>
              <w:widowControl/>
              <w:autoSpaceDE/>
              <w:autoSpaceDN/>
              <w:contextualSpacing/>
              <w:rPr>
                <w:rFonts w:eastAsia="Times New Roman"/>
                <w:color w:val="000000" w:themeColor="text1"/>
              </w:rPr>
            </w:pPr>
          </w:p>
          <w:p w14:paraId="4C3A3C6A" w14:textId="77777777" w:rsidR="00396DB1" w:rsidRDefault="00396DB1" w:rsidP="00396DB1">
            <w:pPr>
              <w:widowControl/>
              <w:autoSpaceDE/>
              <w:autoSpaceDN/>
              <w:contextualSpacing/>
              <w:rPr>
                <w:rFonts w:eastAsia="Times New Roman"/>
                <w:color w:val="000000" w:themeColor="text1"/>
              </w:rPr>
            </w:pPr>
          </w:p>
          <w:p w14:paraId="56F2D36C" w14:textId="77777777" w:rsidR="00396DB1" w:rsidRDefault="00396DB1" w:rsidP="00396DB1">
            <w:pPr>
              <w:widowControl/>
              <w:autoSpaceDE/>
              <w:autoSpaceDN/>
              <w:contextualSpacing/>
              <w:rPr>
                <w:rFonts w:eastAsia="Times New Roman"/>
                <w:color w:val="000000" w:themeColor="text1"/>
              </w:rPr>
            </w:pPr>
          </w:p>
          <w:p w14:paraId="3CD08A05" w14:textId="14647A7B" w:rsidR="00396DB1" w:rsidRDefault="00396DB1" w:rsidP="00AE684D">
            <w:pPr>
              <w:widowControl/>
              <w:autoSpaceDE/>
              <w:autoSpaceDN/>
              <w:contextualSpacing/>
              <w:jc w:val="center"/>
              <w:rPr>
                <w:rFonts w:eastAsia="Times New Roman"/>
                <w:color w:val="000000" w:themeColor="text1"/>
              </w:rPr>
            </w:pPr>
          </w:p>
          <w:p w14:paraId="20C99DED" w14:textId="4187B893" w:rsidR="00396DB1" w:rsidRDefault="00AE684D" w:rsidP="00396DB1">
            <w:pPr>
              <w:widowControl/>
              <w:autoSpaceDE/>
              <w:autoSpaceDN/>
              <w:contextualSpacing/>
              <w:rPr>
                <w:rFonts w:eastAsia="Times New Roman"/>
                <w:color w:val="000000" w:themeColor="text1"/>
              </w:rPr>
            </w:pPr>
            <w:r>
              <w:rPr>
                <w:rFonts w:eastAsia="Times New Roman"/>
                <w:color w:val="000000" w:themeColor="text1"/>
              </w:rPr>
              <w:t>Phone                                       Email</w:t>
            </w:r>
          </w:p>
          <w:p w14:paraId="0EC0BBDE" w14:textId="12F3ECAC" w:rsidR="00AE684D" w:rsidRDefault="00AE684D" w:rsidP="00396DB1">
            <w:pPr>
              <w:widowControl/>
              <w:autoSpaceDE/>
              <w:autoSpaceDN/>
              <w:contextualSpacing/>
              <w:rPr>
                <w:rFonts w:eastAsia="Times New Roman"/>
                <w:color w:val="000000" w:themeColor="text1"/>
              </w:rPr>
            </w:pPr>
          </w:p>
          <w:p w14:paraId="740D94F7" w14:textId="0F04E7FE" w:rsidR="00396DB1" w:rsidRPr="00396DB1" w:rsidRDefault="00396DB1" w:rsidP="00396DB1">
            <w:pPr>
              <w:widowControl/>
              <w:autoSpaceDE/>
              <w:autoSpaceDN/>
              <w:contextualSpacing/>
              <w:rPr>
                <w:rFonts w:eastAsia="Times New Roman"/>
                <w:color w:val="000000" w:themeColor="text1"/>
                <w:rPrChange w:id="50" w:author="GILLIAN OSBORNE" w:date="2020-03-21T12:23:00Z">
                  <w:rPr/>
                </w:rPrChange>
              </w:rPr>
            </w:pPr>
          </w:p>
        </w:tc>
      </w:tr>
      <w:tr w:rsidR="00A90470" w14:paraId="301A4580" w14:textId="77777777" w:rsidTr="00266843">
        <w:tblPrEx>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ExChange w:id="51" w:author="GILLIAN OSBORNE" w:date="2020-03-21T12:26:00Z">
            <w:tblPrEx>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Ex>
          </w:tblPrExChange>
        </w:tblPrEx>
        <w:trPr>
          <w:trHeight w:val="670"/>
          <w:trPrChange w:id="52" w:author="GILLIAN OSBORNE" w:date="2020-03-21T12:26:00Z">
            <w:trPr>
              <w:trHeight w:val="537"/>
            </w:trPr>
          </w:trPrChange>
        </w:trPr>
        <w:tc>
          <w:tcPr>
            <w:tcW w:w="2686" w:type="dxa"/>
            <w:tcPrChange w:id="53" w:author="GILLIAN OSBORNE" w:date="2020-03-21T12:26:00Z">
              <w:tcPr>
                <w:tcW w:w="2686" w:type="dxa"/>
              </w:tcPr>
            </w:tcPrChange>
          </w:tcPr>
          <w:p w14:paraId="77A165AD" w14:textId="77777777" w:rsidR="00A90470" w:rsidRPr="00266843" w:rsidRDefault="00616D13">
            <w:pPr>
              <w:pStyle w:val="TableParagraph"/>
              <w:spacing w:line="265" w:lineRule="exact"/>
              <w:ind w:left="107"/>
              <w:rPr>
                <w:b/>
                <w:color w:val="000000" w:themeColor="text1"/>
                <w:rPrChange w:id="54" w:author="GILLIAN OSBORNE" w:date="2020-03-21T12:23:00Z">
                  <w:rPr>
                    <w:b/>
                  </w:rPr>
                </w:rPrChange>
              </w:rPr>
            </w:pPr>
            <w:r w:rsidRPr="00266843">
              <w:rPr>
                <w:b/>
                <w:color w:val="000000" w:themeColor="text1"/>
                <w:rPrChange w:id="55" w:author="GILLIAN OSBORNE" w:date="2020-03-21T12:23:00Z">
                  <w:rPr>
                    <w:b/>
                  </w:rPr>
                </w:rPrChange>
              </w:rPr>
              <w:t>Name (please print):</w:t>
            </w:r>
          </w:p>
        </w:tc>
        <w:tc>
          <w:tcPr>
            <w:tcW w:w="8092" w:type="dxa"/>
            <w:gridSpan w:val="2"/>
            <w:tcPrChange w:id="56" w:author="GILLIAN OSBORNE" w:date="2020-03-21T12:26:00Z">
              <w:tcPr>
                <w:tcW w:w="8092" w:type="dxa"/>
                <w:gridSpan w:val="2"/>
              </w:tcPr>
            </w:tcPrChange>
          </w:tcPr>
          <w:p w14:paraId="05C6A0FA" w14:textId="7AC95F7C" w:rsidR="00A90470" w:rsidRDefault="00A90470">
            <w:pPr>
              <w:pStyle w:val="TableParagraph"/>
              <w:rPr>
                <w:rFonts w:ascii="Times New Roman"/>
              </w:rPr>
            </w:pPr>
          </w:p>
        </w:tc>
      </w:tr>
      <w:tr w:rsidR="00A90470" w14:paraId="4A4C022F" w14:textId="77777777" w:rsidTr="00FF77BF">
        <w:tblPrEx>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ExChange w:id="57" w:author="GILLIAN OSBORNE" w:date="2020-03-21T12:18:00Z">
            <w:tblPrEx>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Ex>
          </w:tblPrExChange>
        </w:tblPrEx>
        <w:trPr>
          <w:trHeight w:val="562"/>
          <w:trPrChange w:id="58" w:author="GILLIAN OSBORNE" w:date="2020-03-21T12:18:00Z">
            <w:trPr>
              <w:trHeight w:val="268"/>
            </w:trPr>
          </w:trPrChange>
        </w:trPr>
        <w:tc>
          <w:tcPr>
            <w:tcW w:w="2686" w:type="dxa"/>
            <w:tcPrChange w:id="59" w:author="GILLIAN OSBORNE" w:date="2020-03-21T12:18:00Z">
              <w:tcPr>
                <w:tcW w:w="2686" w:type="dxa"/>
              </w:tcPr>
            </w:tcPrChange>
          </w:tcPr>
          <w:p w14:paraId="7AE91F8E" w14:textId="77777777" w:rsidR="00A90470" w:rsidRDefault="00616D13">
            <w:pPr>
              <w:pStyle w:val="TableParagraph"/>
              <w:spacing w:line="248" w:lineRule="exact"/>
              <w:ind w:left="107"/>
              <w:rPr>
                <w:b/>
              </w:rPr>
            </w:pPr>
            <w:r>
              <w:rPr>
                <w:b/>
              </w:rPr>
              <w:t>Signed:</w:t>
            </w:r>
          </w:p>
        </w:tc>
        <w:tc>
          <w:tcPr>
            <w:tcW w:w="8092" w:type="dxa"/>
            <w:gridSpan w:val="2"/>
            <w:tcPrChange w:id="60" w:author="GILLIAN OSBORNE" w:date="2020-03-21T12:18:00Z">
              <w:tcPr>
                <w:tcW w:w="8092" w:type="dxa"/>
                <w:gridSpan w:val="2"/>
              </w:tcPr>
            </w:tcPrChange>
          </w:tcPr>
          <w:p w14:paraId="5C6C858B" w14:textId="677B178F" w:rsidR="00A90470" w:rsidRDefault="00A90470">
            <w:pPr>
              <w:pStyle w:val="TableParagraph"/>
              <w:rPr>
                <w:rFonts w:ascii="Times New Roman"/>
                <w:sz w:val="18"/>
              </w:rPr>
            </w:pPr>
          </w:p>
        </w:tc>
      </w:tr>
      <w:tr w:rsidR="00A90470" w14:paraId="225A4FFD" w14:textId="77777777">
        <w:trPr>
          <w:trHeight w:val="537"/>
        </w:trPr>
        <w:tc>
          <w:tcPr>
            <w:tcW w:w="2686" w:type="dxa"/>
          </w:tcPr>
          <w:p w14:paraId="60FC92FF" w14:textId="77777777" w:rsidR="00A90470" w:rsidRDefault="00616D13">
            <w:pPr>
              <w:pStyle w:val="TableParagraph"/>
              <w:spacing w:line="265" w:lineRule="exact"/>
              <w:ind w:left="107"/>
              <w:rPr>
                <w:b/>
              </w:rPr>
            </w:pPr>
            <w:r>
              <w:rPr>
                <w:b/>
              </w:rPr>
              <w:t>Date:</w:t>
            </w:r>
          </w:p>
        </w:tc>
        <w:tc>
          <w:tcPr>
            <w:tcW w:w="8092" w:type="dxa"/>
            <w:gridSpan w:val="2"/>
          </w:tcPr>
          <w:p w14:paraId="54A03D3E" w14:textId="297676C4" w:rsidR="00A90470" w:rsidRDefault="00A90470">
            <w:pPr>
              <w:pStyle w:val="TableParagraph"/>
              <w:rPr>
                <w:rFonts w:ascii="Times New Roman"/>
              </w:rPr>
            </w:pPr>
          </w:p>
        </w:tc>
      </w:tr>
    </w:tbl>
    <w:p w14:paraId="7DBB55ED" w14:textId="3213AA20" w:rsidR="00A90470" w:rsidRDefault="00266843">
      <w:pPr>
        <w:rPr>
          <w:b/>
          <w:sz w:val="20"/>
        </w:rPr>
      </w:pPr>
      <w:r>
        <w:rPr>
          <w:noProof/>
          <w:lang w:bidi="ar-SA"/>
        </w:rPr>
        <mc:AlternateContent>
          <mc:Choice Requires="wpg">
            <w:drawing>
              <wp:anchor distT="0" distB="0" distL="114300" distR="114300" simplePos="0" relativeHeight="251659264" behindDoc="1" locked="0" layoutInCell="1" allowOverlap="1" wp14:anchorId="1D653B9B" wp14:editId="798477D9">
                <wp:simplePos x="0" y="0"/>
                <wp:positionH relativeFrom="page">
                  <wp:posOffset>372794</wp:posOffset>
                </wp:positionH>
                <wp:positionV relativeFrom="page">
                  <wp:posOffset>6210886</wp:posOffset>
                </wp:positionV>
                <wp:extent cx="6844030" cy="3685198"/>
                <wp:effectExtent l="0" t="0" r="13970" b="2349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4030" cy="3685198"/>
                          <a:chOff x="588" y="8646"/>
                          <a:chExt cx="10778" cy="4555"/>
                        </a:xfrm>
                      </wpg:grpSpPr>
                      <wps:wsp>
                        <wps:cNvPr id="3" name="Line 8"/>
                        <wps:cNvCnPr>
                          <a:cxnSpLocks noChangeShapeType="1"/>
                        </wps:cNvCnPr>
                        <wps:spPr bwMode="auto">
                          <a:xfrm>
                            <a:off x="593" y="8651"/>
                            <a:ext cx="1076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Line 7"/>
                        <wps:cNvCnPr>
                          <a:cxnSpLocks noChangeShapeType="1"/>
                        </wps:cNvCnPr>
                        <wps:spPr bwMode="auto">
                          <a:xfrm>
                            <a:off x="588" y="8646"/>
                            <a:ext cx="0" cy="455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6"/>
                        <wps:cNvCnPr>
                          <a:cxnSpLocks noChangeShapeType="1"/>
                        </wps:cNvCnPr>
                        <wps:spPr bwMode="auto">
                          <a:xfrm>
                            <a:off x="593" y="13197"/>
                            <a:ext cx="10768"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5"/>
                        <wps:cNvCnPr>
                          <a:cxnSpLocks noChangeShapeType="1"/>
                        </wps:cNvCnPr>
                        <wps:spPr bwMode="auto">
                          <a:xfrm>
                            <a:off x="11366" y="8646"/>
                            <a:ext cx="0" cy="455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Text Box 4"/>
                        <wps:cNvSpPr txBox="1">
                          <a:spLocks noChangeArrowheads="1"/>
                        </wps:cNvSpPr>
                        <wps:spPr bwMode="auto">
                          <a:xfrm>
                            <a:off x="696" y="8829"/>
                            <a:ext cx="10356" cy="1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AC68EC" w14:textId="64FF2BC7" w:rsidR="00A90470" w:rsidRDefault="00616D13">
                              <w:pPr>
                                <w:spacing w:line="224" w:lineRule="exact"/>
                              </w:pPr>
                              <w:r>
                                <w:t>In order to comply with the General Data Protection Regulations, it is necessary to check whether or not you are</w:t>
                              </w:r>
                            </w:p>
                            <w:p w14:paraId="244207BE" w14:textId="77777777" w:rsidR="00A90470" w:rsidRDefault="00616D13">
                              <w:pPr>
                                <w:ind w:right="2"/>
                              </w:pPr>
                              <w:r>
                                <w:t>happy for me to retain your contact details, and to email you information I think will be useful to you, including training and events, and relevant updates. I only hold information when it is necessary for me to carry out my work, and when you have given me permission to do so.</w:t>
                              </w:r>
                            </w:p>
                            <w:p w14:paraId="142FCDFB" w14:textId="77777777" w:rsidR="00A90470" w:rsidRDefault="00616D13">
                              <w:pPr>
                                <w:ind w:right="69"/>
                              </w:pPr>
                              <w:r>
                                <w:rPr>
                                  <w:shd w:val="clear" w:color="auto" w:fill="F9F9F9"/>
                                </w:rPr>
                                <w:t>To ensure that I only communicate with you in the manner of your preferred choice, can you please indicate below</w:t>
                              </w:r>
                              <w:r>
                                <w:t xml:space="preserve"> </w:t>
                              </w:r>
                              <w:r>
                                <w:rPr>
                                  <w:shd w:val="clear" w:color="auto" w:fill="F9F9F9"/>
                                </w:rPr>
                                <w:t>your preference(s) or otherwise, when contacting you.</w:t>
                              </w:r>
                            </w:p>
                          </w:txbxContent>
                        </wps:txbx>
                        <wps:bodyPr rot="0" vert="horz" wrap="square" lIns="0" tIns="0" rIns="0" bIns="0" anchor="t" anchorCtr="0" upright="1">
                          <a:noAutofit/>
                        </wps:bodyPr>
                      </wps:wsp>
                      <wps:wsp>
                        <wps:cNvPr id="8" name="Text Box 3"/>
                        <wps:cNvSpPr txBox="1">
                          <a:spLocks noChangeArrowheads="1"/>
                        </wps:cNvSpPr>
                        <wps:spPr bwMode="auto">
                          <a:xfrm>
                            <a:off x="696" y="10350"/>
                            <a:ext cx="8917" cy="6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93794" w14:textId="0059EED4" w:rsidR="00A90470" w:rsidRDefault="00616D13">
                              <w:pPr>
                                <w:spacing w:line="221" w:lineRule="exact"/>
                              </w:pPr>
                              <w:r>
                                <w:rPr>
                                  <w:shd w:val="clear" w:color="auto" w:fill="F9F9F9"/>
                                </w:rPr>
                                <w:t>Please note that you are able to amend these choices at any time by contacting</w:t>
                              </w:r>
                              <w:r w:rsidR="004F12DF">
                                <w:rPr>
                                  <w:shd w:val="clear" w:color="auto" w:fill="F9F9F9"/>
                                </w:rPr>
                                <w:t xml:space="preserve"> me</w:t>
                              </w:r>
                              <w:r>
                                <w:rPr>
                                  <w:shd w:val="clear" w:color="auto" w:fill="F9F9F9"/>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653B9B" id="Group 2" o:spid="_x0000_s1026" style="position:absolute;margin-left:29.35pt;margin-top:489.05pt;width:538.9pt;height:290.15pt;z-index:-251657216;mso-position-horizontal-relative:page;mso-position-vertical-relative:page" coordorigin="588,8646" coordsize="10778,4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">
                <v:line id="Line 8" o:spid="_x0000_s1027" style="position:absolute;visibility:visible;mso-wrap-style:square" from="593,8651" to="11361,86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OffwgAAANoAAAAPAAAAZHJzL2Rvd25yZXYueG1sRI9BawIx&#10;FITvBf9DeEJvNWsL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AXDOffwgAAANoAAAAPAAAA&#10;AAAAAAAAAAAAAAcCAABkcnMvZG93bnJldi54bWxQSwUGAAAAAAMAAwC3AAAA9gIAAAAA&#10;" strokeweight=".48pt"/>
                <v:line id="Line 7" o:spid="_x0000_s1028" style="position:absolute;visibility:visible;mso-wrap-style:square" from="588,8646" to="588,13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v:line id="Line 6" o:spid="_x0000_s1029" style="position:absolute;visibility:visible;mso-wrap-style:square" from="593,13197" to="11361,13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" strokeweight=".16936mm"/>
                <v:line id="Line 5" o:spid="_x0000_s1030" style="position:absolute;visibility:visible;mso-wrap-style:square" from="11366,8646" to="11366,13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v:shapetype id="_x0000_t202" coordsize="21600,21600" o:spt="202" path="m,l,21600r21600,l21600,xe">
                  <v:stroke joinstyle="miter"/>
                  <v:path gradientshapeok="t" o:connecttype="rect"/>
                </v:shapetype>
                <v:shape id="Text Box 4" o:spid="_x0000_s1031" type="#_x0000_t202" style="position:absolute;left:696;top:8829;width:10356;height:1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4FAC68EC" w14:textId="64FF2BC7" w:rsidR="00A90470" w:rsidRDefault="00616D13">
                        <w:pPr>
                          <w:spacing w:line="224" w:lineRule="exact"/>
                        </w:pPr>
                        <w:r>
                          <w:t>In order to comply with the General Data Protection Regulations, it is necessary to check whether or not you are</w:t>
                        </w:r>
                      </w:p>
                      <w:p w14:paraId="244207BE" w14:textId="77777777" w:rsidR="00A90470" w:rsidRDefault="00616D13">
                        <w:pPr>
                          <w:ind w:right="2"/>
                        </w:pPr>
                        <w:r>
                          <w:t>happy for me to retain your contact details, and to email you information I think will be useful to you, including training and events, and relevant updates. I only hold information when it is necessary for me to carry out my work, and when you have given me permission to do so.</w:t>
                        </w:r>
                      </w:p>
                      <w:p w14:paraId="142FCDFB" w14:textId="77777777" w:rsidR="00A90470" w:rsidRDefault="00616D13">
                        <w:pPr>
                          <w:ind w:right="69"/>
                        </w:pPr>
                        <w:r>
                          <w:rPr>
                            <w:shd w:val="clear" w:color="auto" w:fill="F9F9F9"/>
                          </w:rPr>
                          <w:t>To ensure that I only communicate with you in the manner of your preferred choice, can you please indicate below</w:t>
                        </w:r>
                        <w:r>
                          <w:t xml:space="preserve"> </w:t>
                        </w:r>
                        <w:r>
                          <w:rPr>
                            <w:shd w:val="clear" w:color="auto" w:fill="F9F9F9"/>
                          </w:rPr>
                          <w:t>your preference(s) or otherwise, when contacting you.</w:t>
                        </w:r>
                      </w:p>
                    </w:txbxContent>
                  </v:textbox>
                </v:shape>
                <v:shape id="Text Box 3" o:spid="_x0000_s1032" type="#_x0000_t202" style="position:absolute;left:696;top:10350;width:8917;height: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0CC93794" w14:textId="0059EED4" w:rsidR="00A90470" w:rsidRDefault="00616D13">
                        <w:pPr>
                          <w:spacing w:line="221" w:lineRule="exact"/>
                        </w:pPr>
                        <w:r>
                          <w:rPr>
                            <w:shd w:val="clear" w:color="auto" w:fill="F9F9F9"/>
                          </w:rPr>
                          <w:t>Please note that you are able to amend these choices at any time by contacting</w:t>
                        </w:r>
                        <w:r w:rsidR="004F12DF">
                          <w:rPr>
                            <w:shd w:val="clear" w:color="auto" w:fill="F9F9F9"/>
                          </w:rPr>
                          <w:t xml:space="preserve"> me</w:t>
                        </w:r>
                        <w:r>
                          <w:rPr>
                            <w:shd w:val="clear" w:color="auto" w:fill="F9F9F9"/>
                          </w:rPr>
                          <w:t>.</w:t>
                        </w:r>
                      </w:p>
                    </w:txbxContent>
                  </v:textbox>
                </v:shape>
                <w10:wrap anchorx="page" anchory="page"/>
              </v:group>
            </w:pict>
          </mc:Fallback>
        </mc:AlternateContent>
      </w:r>
    </w:p>
    <w:p w14:paraId="16DC6E12" w14:textId="53991050" w:rsidR="00A90470" w:rsidRDefault="00A90470">
      <w:pPr>
        <w:rPr>
          <w:b/>
          <w:sz w:val="20"/>
        </w:rPr>
      </w:pPr>
    </w:p>
    <w:p w14:paraId="21775D84" w14:textId="6F92C53F" w:rsidR="00A90470" w:rsidDel="00266843" w:rsidRDefault="00A90470">
      <w:pPr>
        <w:rPr>
          <w:del w:id="61" w:author="GILLIAN OSBORNE" w:date="2020-03-21T12:26:00Z"/>
          <w:b/>
          <w:sz w:val="20"/>
        </w:rPr>
      </w:pPr>
    </w:p>
    <w:p w14:paraId="1ECAA329" w14:textId="5EE21DAE" w:rsidR="00266843" w:rsidRDefault="00266843">
      <w:pPr>
        <w:rPr>
          <w:ins w:id="62" w:author="GILLIAN OSBORNE" w:date="2020-03-21T12:26:00Z"/>
          <w:b/>
          <w:sz w:val="20"/>
        </w:rPr>
      </w:pPr>
    </w:p>
    <w:p w14:paraId="2399887C" w14:textId="473D6898" w:rsidR="00266843" w:rsidRDefault="00266843">
      <w:pPr>
        <w:rPr>
          <w:ins w:id="63" w:author="GILLIAN OSBORNE" w:date="2020-03-21T12:26:00Z"/>
          <w:b/>
          <w:sz w:val="20"/>
        </w:rPr>
      </w:pPr>
    </w:p>
    <w:p w14:paraId="61D6972F" w14:textId="33CB3E2F" w:rsidR="00266843" w:rsidRDefault="00266843">
      <w:pPr>
        <w:rPr>
          <w:ins w:id="64" w:author="GILLIAN OSBORNE" w:date="2020-03-21T12:26:00Z"/>
          <w:b/>
          <w:sz w:val="20"/>
        </w:rPr>
      </w:pPr>
    </w:p>
    <w:p w14:paraId="7B4B5489" w14:textId="5EBECCF3" w:rsidR="00A90470" w:rsidDel="00266843" w:rsidRDefault="00A90470">
      <w:pPr>
        <w:rPr>
          <w:del w:id="65" w:author="GILLIAN OSBORNE" w:date="2020-03-21T12:26:00Z"/>
          <w:b/>
          <w:sz w:val="20"/>
        </w:rPr>
      </w:pPr>
    </w:p>
    <w:p w14:paraId="13F705D5" w14:textId="77777777" w:rsidR="00A90470" w:rsidDel="00266843" w:rsidRDefault="00A90470">
      <w:pPr>
        <w:rPr>
          <w:del w:id="66" w:author="GILLIAN OSBORNE" w:date="2020-03-21T12:26:00Z"/>
          <w:b/>
          <w:sz w:val="20"/>
        </w:rPr>
      </w:pPr>
    </w:p>
    <w:p w14:paraId="06A76BD0" w14:textId="77777777" w:rsidR="00A90470" w:rsidRDefault="00A90470">
      <w:pPr>
        <w:rPr>
          <w:b/>
          <w:sz w:val="20"/>
        </w:rPr>
      </w:pPr>
    </w:p>
    <w:p w14:paraId="5FDFBD36" w14:textId="77777777" w:rsidR="00A90470" w:rsidRDefault="00A90470">
      <w:pPr>
        <w:rPr>
          <w:b/>
          <w:sz w:val="20"/>
        </w:rPr>
      </w:pPr>
    </w:p>
    <w:p w14:paraId="0A3D97EF" w14:textId="4A23515B" w:rsidR="00A90470" w:rsidDel="00FF77BF" w:rsidRDefault="00A90470">
      <w:pPr>
        <w:rPr>
          <w:del w:id="67" w:author="GILLIAN OSBORNE" w:date="2020-03-21T12:21:00Z"/>
          <w:b/>
          <w:sz w:val="20"/>
        </w:rPr>
      </w:pPr>
    </w:p>
    <w:p w14:paraId="77FA4F90" w14:textId="47C2FD66" w:rsidR="00A90470" w:rsidDel="00FF77BF" w:rsidRDefault="00A90470">
      <w:pPr>
        <w:rPr>
          <w:del w:id="68" w:author="GILLIAN OSBORNE" w:date="2020-03-21T12:20:00Z"/>
          <w:b/>
          <w:sz w:val="20"/>
        </w:rPr>
      </w:pPr>
    </w:p>
    <w:p w14:paraId="1368F589" w14:textId="77777777" w:rsidR="00616D13" w:rsidRDefault="00616D13"/>
    <w:sectPr w:rsidR="00616D13">
      <w:pgSz w:w="11910" w:h="16840"/>
      <w:pgMar w:top="400" w:right="420" w:bottom="28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16073B"/>
    <w:multiLevelType w:val="multilevel"/>
    <w:tmpl w:val="992EDDBA"/>
    <w:lvl w:ilvl="0">
      <w:start w:val="1"/>
      <w:numFmt w:val="decimal"/>
      <w:lvlText w:val="%1."/>
      <w:lvlJc w:val="left"/>
      <w:pPr>
        <w:tabs>
          <w:tab w:val="num" w:pos="720"/>
        </w:tabs>
        <w:ind w:left="720" w:hanging="360"/>
      </w:pPr>
    </w:lvl>
    <w:lvl w:ilvl="1">
      <w:start w:val="2"/>
      <w:numFmt w:val="lowerLetter"/>
      <w:lvlText w:val="(%2)"/>
      <w:lvlJc w:val="left"/>
      <w:pPr>
        <w:ind w:left="1440" w:hanging="360"/>
      </w:pPr>
      <w:rPr>
        <w:rFonts w:hint="default"/>
      </w:rPr>
    </w:lvl>
    <w:lvl w:ilvl="2">
      <w:start w:val="1"/>
      <w:numFmt w:val="lowerLetter"/>
      <w:lvlText w:val="(%3)"/>
      <w:lvlJc w:val="left"/>
      <w:pPr>
        <w:ind w:left="2240" w:hanging="44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27F34C8"/>
    <w:multiLevelType w:val="hybridMultilevel"/>
    <w:tmpl w:val="1F80E842"/>
    <w:lvl w:ilvl="0" w:tplc="BAD89242">
      <w:numFmt w:val="bullet"/>
      <w:lvlText w:val=""/>
      <w:lvlJc w:val="left"/>
      <w:pPr>
        <w:ind w:left="828" w:hanging="361"/>
      </w:pPr>
      <w:rPr>
        <w:rFonts w:ascii="Symbol" w:eastAsia="Symbol" w:hAnsi="Symbol" w:cs="Symbol" w:hint="default"/>
        <w:w w:val="100"/>
        <w:sz w:val="22"/>
        <w:szCs w:val="22"/>
        <w:lang w:val="en-GB" w:eastAsia="en-GB" w:bidi="en-GB"/>
      </w:rPr>
    </w:lvl>
    <w:lvl w:ilvl="1" w:tplc="58622F8A">
      <w:numFmt w:val="bullet"/>
      <w:lvlText w:val="•"/>
      <w:lvlJc w:val="left"/>
      <w:pPr>
        <w:ind w:left="1814" w:hanging="361"/>
      </w:pPr>
      <w:rPr>
        <w:rFonts w:hint="default"/>
        <w:lang w:val="en-GB" w:eastAsia="en-GB" w:bidi="en-GB"/>
      </w:rPr>
    </w:lvl>
    <w:lvl w:ilvl="2" w:tplc="25E632C4">
      <w:numFmt w:val="bullet"/>
      <w:lvlText w:val="•"/>
      <w:lvlJc w:val="left"/>
      <w:pPr>
        <w:ind w:left="2809" w:hanging="361"/>
      </w:pPr>
      <w:rPr>
        <w:rFonts w:hint="default"/>
        <w:lang w:val="en-GB" w:eastAsia="en-GB" w:bidi="en-GB"/>
      </w:rPr>
    </w:lvl>
    <w:lvl w:ilvl="3" w:tplc="05889450">
      <w:numFmt w:val="bullet"/>
      <w:lvlText w:val="•"/>
      <w:lvlJc w:val="left"/>
      <w:pPr>
        <w:ind w:left="3804" w:hanging="361"/>
      </w:pPr>
      <w:rPr>
        <w:rFonts w:hint="default"/>
        <w:lang w:val="en-GB" w:eastAsia="en-GB" w:bidi="en-GB"/>
      </w:rPr>
    </w:lvl>
    <w:lvl w:ilvl="4" w:tplc="6C92B818">
      <w:numFmt w:val="bullet"/>
      <w:lvlText w:val="•"/>
      <w:lvlJc w:val="left"/>
      <w:pPr>
        <w:ind w:left="4799" w:hanging="361"/>
      </w:pPr>
      <w:rPr>
        <w:rFonts w:hint="default"/>
        <w:lang w:val="en-GB" w:eastAsia="en-GB" w:bidi="en-GB"/>
      </w:rPr>
    </w:lvl>
    <w:lvl w:ilvl="5" w:tplc="E41EEC86">
      <w:numFmt w:val="bullet"/>
      <w:lvlText w:val="•"/>
      <w:lvlJc w:val="left"/>
      <w:pPr>
        <w:ind w:left="5794" w:hanging="361"/>
      </w:pPr>
      <w:rPr>
        <w:rFonts w:hint="default"/>
        <w:lang w:val="en-GB" w:eastAsia="en-GB" w:bidi="en-GB"/>
      </w:rPr>
    </w:lvl>
    <w:lvl w:ilvl="6" w:tplc="8A52078A">
      <w:numFmt w:val="bullet"/>
      <w:lvlText w:val="•"/>
      <w:lvlJc w:val="left"/>
      <w:pPr>
        <w:ind w:left="6788" w:hanging="361"/>
      </w:pPr>
      <w:rPr>
        <w:rFonts w:hint="default"/>
        <w:lang w:val="en-GB" w:eastAsia="en-GB" w:bidi="en-GB"/>
      </w:rPr>
    </w:lvl>
    <w:lvl w:ilvl="7" w:tplc="A8426780">
      <w:numFmt w:val="bullet"/>
      <w:lvlText w:val="•"/>
      <w:lvlJc w:val="left"/>
      <w:pPr>
        <w:ind w:left="7783" w:hanging="361"/>
      </w:pPr>
      <w:rPr>
        <w:rFonts w:hint="default"/>
        <w:lang w:val="en-GB" w:eastAsia="en-GB" w:bidi="en-GB"/>
      </w:rPr>
    </w:lvl>
    <w:lvl w:ilvl="8" w:tplc="26C6E64C">
      <w:numFmt w:val="bullet"/>
      <w:lvlText w:val="•"/>
      <w:lvlJc w:val="left"/>
      <w:pPr>
        <w:ind w:left="8778" w:hanging="361"/>
      </w:pPr>
      <w:rPr>
        <w:rFonts w:hint="default"/>
        <w:lang w:val="en-GB" w:eastAsia="en-GB" w:bidi="en-GB"/>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ILLIAN OSBORNE">
    <w15:presenceInfo w15:providerId="Windows Live" w15:userId="7358da7deab0d4d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470"/>
    <w:rsid w:val="001B0CBC"/>
    <w:rsid w:val="00266843"/>
    <w:rsid w:val="00396DB1"/>
    <w:rsid w:val="003E5F5B"/>
    <w:rsid w:val="004F12DF"/>
    <w:rsid w:val="005425A2"/>
    <w:rsid w:val="00616D13"/>
    <w:rsid w:val="006D0205"/>
    <w:rsid w:val="0095105D"/>
    <w:rsid w:val="009E3712"/>
    <w:rsid w:val="00A90470"/>
    <w:rsid w:val="00AE684D"/>
    <w:rsid w:val="00BC437E"/>
    <w:rsid w:val="00BD3BE9"/>
    <w:rsid w:val="00BD486B"/>
    <w:rsid w:val="00CF1C9E"/>
    <w:rsid w:val="00D924A5"/>
    <w:rsid w:val="00FF77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52214"/>
  <w15:docId w15:val="{4FD99499-80D6-43F0-9214-89997B6A7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48"/>
      <w:szCs w:val="4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F77B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F77BF"/>
    <w:rPr>
      <w:rFonts w:ascii="Times New Roman" w:eastAsia="Calibri" w:hAnsi="Times New Roman" w:cs="Times New Roman"/>
      <w:sz w:val="18"/>
      <w:szCs w:val="18"/>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480</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Buchanan</dc:creator>
  <cp:lastModifiedBy> </cp:lastModifiedBy>
  <cp:revision>5</cp:revision>
  <cp:lastPrinted>2020-03-21T15:27:00Z</cp:lastPrinted>
  <dcterms:created xsi:type="dcterms:W3CDTF">2020-09-23T08:53:00Z</dcterms:created>
  <dcterms:modified xsi:type="dcterms:W3CDTF">2020-09-23T08:58:00Z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2018-11-07T00:00:00Z</vt:filetime>
  </property>
  <property fmtid="{D5CDD505-2E9C-101B-9397-08002B2CF9AE}" pid="3" name="Creator">
    <vt:lpwstr>Microsoft® Word 2013</vt:lpwstr>
  </property>
  <property fmtid="{D5CDD505-2E9C-101B-9397-08002B2CF9AE}" pid="4" name="LastSaved">
    <vt:filetime>2019-01-24T00:00:00Z</vt:filetime>
  </property>
</Properties>
</file>